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BB" w:rsidRDefault="009207BB" w:rsidP="00E7111C">
      <w:pPr>
        <w:jc w:val="center"/>
        <w:rPr>
          <w:rFonts w:asciiTheme="majorHAnsi" w:hAnsiTheme="majorHAnsi" w:cs="Tahoma"/>
          <w:b/>
        </w:rPr>
      </w:pPr>
    </w:p>
    <w:p w:rsidR="009207BB" w:rsidRPr="009207BB" w:rsidRDefault="00E7111C" w:rsidP="00E7111C">
      <w:pPr>
        <w:jc w:val="center"/>
        <w:rPr>
          <w:rFonts w:asciiTheme="minorHAnsi" w:hAnsiTheme="minorHAnsi" w:cs="Tahoma"/>
          <w:b/>
          <w:sz w:val="36"/>
        </w:rPr>
      </w:pPr>
      <w:r w:rsidRPr="009207BB">
        <w:rPr>
          <w:rFonts w:asciiTheme="minorHAnsi" w:hAnsiTheme="minorHAnsi" w:cs="Tahoma"/>
          <w:b/>
          <w:sz w:val="36"/>
        </w:rPr>
        <w:t>INFORMATIVA PRIVACY</w:t>
      </w:r>
    </w:p>
    <w:p w:rsidR="00E7111C" w:rsidRPr="009207BB" w:rsidRDefault="00E7111C" w:rsidP="00E7111C">
      <w:pPr>
        <w:jc w:val="center"/>
        <w:rPr>
          <w:rFonts w:asciiTheme="minorHAnsi" w:hAnsiTheme="minorHAnsi"/>
          <w:sz w:val="22"/>
        </w:rPr>
      </w:pPr>
      <w:r w:rsidRPr="009207BB">
        <w:rPr>
          <w:rFonts w:asciiTheme="minorHAnsi" w:hAnsiTheme="minorHAnsi"/>
          <w:sz w:val="22"/>
        </w:rPr>
        <w:t>REGOLAMENTO (UE) 2016/679 DEL PARLAMENTO EUROPEO E DEL CONSIGLIO del 27 aprile 2016 relativo alla protezione delle persone fisiche con riguardo al trattamento dei dati personali, nonché alla libera circolazione di tali dati e che abroga la direttiva 95/46/CE (</w:t>
      </w:r>
      <w:r w:rsidR="003E6AD7">
        <w:rPr>
          <w:rFonts w:asciiTheme="minorHAnsi" w:hAnsiTheme="minorHAnsi"/>
          <w:sz w:val="22"/>
        </w:rPr>
        <w:t>R</w:t>
      </w:r>
      <w:r w:rsidRPr="009207BB">
        <w:rPr>
          <w:rFonts w:asciiTheme="minorHAnsi" w:hAnsiTheme="minorHAnsi"/>
          <w:sz w:val="22"/>
        </w:rPr>
        <w:t>egolamento generale sulla protezione dei dati)</w:t>
      </w:r>
    </w:p>
    <w:p w:rsidR="00E7111C" w:rsidRPr="009207BB" w:rsidRDefault="00E7111C" w:rsidP="00E7111C">
      <w:pPr>
        <w:jc w:val="center"/>
        <w:rPr>
          <w:rFonts w:asciiTheme="minorHAnsi" w:hAnsiTheme="minorHAnsi"/>
          <w:sz w:val="22"/>
        </w:rPr>
      </w:pPr>
    </w:p>
    <w:p w:rsidR="00E7111C" w:rsidRPr="009207BB" w:rsidRDefault="00E7111C" w:rsidP="00E7111C">
      <w:pPr>
        <w:jc w:val="center"/>
        <w:rPr>
          <w:rFonts w:asciiTheme="minorHAnsi" w:hAnsiTheme="minorHAnsi" w:cs="Tahoma"/>
          <w:b/>
          <w:i/>
          <w:sz w:val="28"/>
        </w:rPr>
      </w:pPr>
      <w:r w:rsidRPr="009207BB">
        <w:rPr>
          <w:rFonts w:asciiTheme="minorHAnsi" w:hAnsiTheme="minorHAnsi" w:cs="Tahoma"/>
          <w:b/>
          <w:i/>
          <w:sz w:val="28"/>
        </w:rPr>
        <w:t>Informativa Interessati</w:t>
      </w:r>
      <w:r w:rsidR="000945F9">
        <w:rPr>
          <w:rFonts w:asciiTheme="minorHAnsi" w:hAnsiTheme="minorHAnsi" w:cs="Tahoma"/>
          <w:b/>
          <w:i/>
          <w:sz w:val="28"/>
        </w:rPr>
        <w:t xml:space="preserve"> - Sinistri</w:t>
      </w:r>
    </w:p>
    <w:p w:rsidR="00E7111C" w:rsidRPr="009207BB" w:rsidRDefault="00E7111C" w:rsidP="00E7111C">
      <w:pPr>
        <w:jc w:val="center"/>
        <w:rPr>
          <w:rFonts w:asciiTheme="minorHAnsi" w:hAnsiTheme="minorHAnsi" w:cs="Tahoma"/>
          <w:b/>
          <w:i/>
          <w:sz w:val="22"/>
        </w:rPr>
      </w:pPr>
    </w:p>
    <w:p w:rsidR="00E7111C" w:rsidRPr="0022139C" w:rsidRDefault="00E7111C" w:rsidP="009207BB">
      <w:pPr>
        <w:jc w:val="both"/>
        <w:rPr>
          <w:rFonts w:asciiTheme="minorHAnsi" w:hAnsiTheme="minorHAnsi" w:cstheme="minorHAnsi"/>
          <w:sz w:val="22"/>
          <w:szCs w:val="22"/>
        </w:rPr>
      </w:pPr>
      <w:r w:rsidRPr="0022139C">
        <w:rPr>
          <w:rFonts w:asciiTheme="minorHAnsi" w:hAnsiTheme="minorHAnsi" w:cstheme="minorHAnsi"/>
          <w:sz w:val="22"/>
          <w:szCs w:val="22"/>
        </w:rPr>
        <w:t>Ai sensi e per gli effetti dell’Articolo 13</w:t>
      </w:r>
      <w:del w:id="0" w:author="Alessandro Zacchi" w:date="2022-01-28T09:38:00Z">
        <w:r w:rsidRPr="0022139C" w:rsidDel="00295DCE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22139C">
        <w:rPr>
          <w:rFonts w:asciiTheme="minorHAnsi" w:hAnsiTheme="minorHAnsi" w:cstheme="minorHAnsi"/>
          <w:sz w:val="22"/>
          <w:szCs w:val="22"/>
        </w:rPr>
        <w:t xml:space="preserve">del REGOLAMENTO (UE) 2016/679 DEL PARLAMENTO EUROPEO E DEL CONSIGLIO del 27 aprile 2016, relativo alla protezione delle persone fisiche con riguardo al trattamento dei dati personali, nonché alla libera circolazione di tali dati, informiamo che </w:t>
      </w:r>
      <w:r w:rsidRPr="0022139C">
        <w:rPr>
          <w:rFonts w:asciiTheme="minorHAnsi" w:hAnsiTheme="minorHAnsi" w:cstheme="minorHAnsi"/>
          <w:b/>
          <w:sz w:val="22"/>
          <w:szCs w:val="22"/>
        </w:rPr>
        <w:t>l’Agenzia di Tutela della Salute</w:t>
      </w:r>
      <w:r w:rsidR="009207BB" w:rsidRPr="0022139C">
        <w:rPr>
          <w:rFonts w:asciiTheme="minorHAnsi" w:hAnsiTheme="minorHAnsi" w:cstheme="minorHAnsi"/>
          <w:b/>
          <w:sz w:val="22"/>
          <w:szCs w:val="22"/>
        </w:rPr>
        <w:t xml:space="preserve"> (ATS) della Brianza</w:t>
      </w:r>
      <w:r w:rsidR="009207BB" w:rsidRPr="0022139C">
        <w:rPr>
          <w:rFonts w:asciiTheme="minorHAnsi" w:hAnsiTheme="minorHAnsi" w:cstheme="minorHAnsi"/>
          <w:sz w:val="22"/>
          <w:szCs w:val="22"/>
        </w:rPr>
        <w:t xml:space="preserve"> (</w:t>
      </w:r>
      <w:r w:rsidR="009207BB" w:rsidRPr="0022139C">
        <w:rPr>
          <w:rFonts w:asciiTheme="minorHAnsi" w:hAnsiTheme="minorHAnsi" w:cstheme="minorHAnsi"/>
          <w:sz w:val="22"/>
          <w:szCs w:val="22"/>
          <w:u w:val="single"/>
        </w:rPr>
        <w:t>Sede Legale:</w:t>
      </w:r>
      <w:r w:rsidR="009207BB" w:rsidRPr="0022139C">
        <w:rPr>
          <w:rFonts w:asciiTheme="minorHAnsi" w:hAnsiTheme="minorHAnsi" w:cstheme="minorHAnsi"/>
          <w:sz w:val="22"/>
          <w:szCs w:val="22"/>
        </w:rPr>
        <w:t xml:space="preserve"> Viale Elvezia, 2 - 20900 – Monza Tel. 039/2384</w:t>
      </w:r>
      <w:r w:rsidR="003A2FC1" w:rsidRPr="0022139C">
        <w:rPr>
          <w:rFonts w:asciiTheme="minorHAnsi" w:hAnsiTheme="minorHAnsi" w:cstheme="minorHAnsi"/>
          <w:sz w:val="22"/>
          <w:szCs w:val="22"/>
        </w:rPr>
        <w:t>1</w:t>
      </w:r>
      <w:r w:rsidR="000945F9">
        <w:rPr>
          <w:rFonts w:asciiTheme="minorHAnsi" w:hAnsiTheme="minorHAnsi" w:cstheme="minorHAnsi"/>
          <w:sz w:val="22"/>
          <w:szCs w:val="22"/>
        </w:rPr>
        <w:t xml:space="preserve"> </w:t>
      </w:r>
      <w:r w:rsidR="009207BB" w:rsidRPr="0022139C">
        <w:rPr>
          <w:rFonts w:asciiTheme="minorHAnsi" w:hAnsiTheme="minorHAnsi" w:cstheme="minorHAnsi"/>
          <w:sz w:val="22"/>
          <w:szCs w:val="22"/>
        </w:rPr>
        <w:t xml:space="preserve">- </w:t>
      </w:r>
      <w:r w:rsidR="009207BB" w:rsidRPr="0022139C">
        <w:rPr>
          <w:rFonts w:asciiTheme="minorHAnsi" w:hAnsiTheme="minorHAnsi" w:cstheme="minorHAnsi"/>
          <w:sz w:val="22"/>
          <w:szCs w:val="22"/>
          <w:u w:val="single"/>
        </w:rPr>
        <w:t>Sede Territoriale:</w:t>
      </w:r>
      <w:r w:rsidR="009207BB" w:rsidRPr="0022139C">
        <w:rPr>
          <w:rFonts w:asciiTheme="minorHAnsi" w:hAnsiTheme="minorHAnsi" w:cstheme="minorHAnsi"/>
          <w:sz w:val="22"/>
          <w:szCs w:val="22"/>
        </w:rPr>
        <w:t xml:space="preserve"> C.so Carlo Alberto, 120 – 23900 Lecco - Tel. </w:t>
      </w:r>
      <w:r w:rsidR="003A2FC1" w:rsidRPr="0022139C">
        <w:rPr>
          <w:rFonts w:asciiTheme="minorHAnsi" w:hAnsiTheme="minorHAnsi" w:cstheme="minorHAnsi"/>
          <w:sz w:val="22"/>
          <w:szCs w:val="22"/>
        </w:rPr>
        <w:t>0341/482111</w:t>
      </w:r>
      <w:r w:rsidR="009207BB" w:rsidRPr="0022139C">
        <w:rPr>
          <w:rFonts w:asciiTheme="minorHAnsi" w:hAnsiTheme="minorHAnsi" w:cstheme="minorHAnsi"/>
          <w:sz w:val="22"/>
          <w:szCs w:val="22"/>
        </w:rPr>
        <w:t xml:space="preserve"> </w:t>
      </w:r>
      <w:r w:rsidR="009207BB" w:rsidRPr="0022139C">
        <w:rPr>
          <w:rFonts w:asciiTheme="minorHAnsi" w:hAnsiTheme="minorHAnsi" w:cstheme="minorHAnsi"/>
          <w:sz w:val="22"/>
          <w:szCs w:val="22"/>
          <w:u w:val="single"/>
        </w:rPr>
        <w:t>E-mail</w:t>
      </w:r>
      <w:r w:rsidR="009207BB" w:rsidRPr="0022139C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AA1D59" w:rsidRPr="0022139C"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protocollo@ats-brianza.it</w:t>
        </w:r>
      </w:hyperlink>
      <w:r w:rsidR="00AA1D59" w:rsidRPr="0022139C">
        <w:rPr>
          <w:rFonts w:asciiTheme="minorHAnsi" w:hAnsiTheme="minorHAnsi" w:cstheme="minorHAnsi"/>
          <w:sz w:val="22"/>
          <w:szCs w:val="22"/>
        </w:rPr>
        <w:t xml:space="preserve"> - </w:t>
      </w:r>
      <w:r w:rsidR="00AA1D59" w:rsidRPr="0022139C">
        <w:rPr>
          <w:rFonts w:asciiTheme="minorHAnsi" w:hAnsiTheme="minorHAnsi" w:cstheme="minorHAnsi"/>
          <w:sz w:val="22"/>
          <w:szCs w:val="22"/>
          <w:u w:val="single"/>
        </w:rPr>
        <w:t>PEC</w:t>
      </w:r>
      <w:r w:rsidR="00AA1D59" w:rsidRPr="0022139C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AA1D59" w:rsidRPr="0022139C"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protocollo@pec.ats-brianza.it</w:t>
        </w:r>
      </w:hyperlink>
      <w:r w:rsidR="009207BB" w:rsidRPr="0022139C">
        <w:rPr>
          <w:rFonts w:asciiTheme="minorHAnsi" w:hAnsiTheme="minorHAnsi" w:cstheme="minorHAnsi"/>
          <w:sz w:val="22"/>
          <w:szCs w:val="22"/>
        </w:rPr>
        <w:t>)</w:t>
      </w:r>
      <w:ins w:id="1" w:author="Alessandro Zacchi" w:date="2022-01-27T17:24:00Z">
        <w:r w:rsidR="001B02F5">
          <w:rPr>
            <w:rFonts w:asciiTheme="minorHAnsi" w:hAnsiTheme="minorHAnsi" w:cstheme="minorHAnsi"/>
            <w:sz w:val="22"/>
            <w:szCs w:val="22"/>
          </w:rPr>
          <w:t>,</w:t>
        </w:r>
      </w:ins>
      <w:r w:rsidRPr="0022139C">
        <w:rPr>
          <w:rFonts w:asciiTheme="minorHAnsi" w:hAnsiTheme="minorHAnsi" w:cstheme="minorHAnsi"/>
          <w:sz w:val="22"/>
          <w:szCs w:val="22"/>
        </w:rPr>
        <w:t xml:space="preserve"> in qualità di Titolare del trattamento, tratta i dati personali da Lei forniti per iscritto, (via </w:t>
      </w:r>
      <w:r w:rsidRPr="0022139C">
        <w:rPr>
          <w:rFonts w:asciiTheme="minorHAnsi" w:hAnsiTheme="minorHAnsi" w:cstheme="minorHAnsi"/>
          <w:i/>
          <w:sz w:val="22"/>
          <w:szCs w:val="22"/>
        </w:rPr>
        <w:t>fax</w:t>
      </w:r>
      <w:r w:rsidRPr="0022139C">
        <w:rPr>
          <w:rFonts w:asciiTheme="minorHAnsi" w:hAnsiTheme="minorHAnsi" w:cstheme="minorHAnsi"/>
          <w:sz w:val="22"/>
          <w:szCs w:val="22"/>
        </w:rPr>
        <w:t>, via e-mail) o verbalmente e liberamente comunicati (</w:t>
      </w:r>
      <w:r w:rsidRPr="00295DCE">
        <w:rPr>
          <w:rFonts w:asciiTheme="minorHAnsi" w:hAnsiTheme="minorHAnsi" w:cstheme="minorHAnsi"/>
          <w:i/>
          <w:sz w:val="22"/>
          <w:szCs w:val="22"/>
        </w:rPr>
        <w:t>Art. 13.1, lett. a) Reg. 679/201</w:t>
      </w:r>
      <w:r w:rsidR="00EC4A28" w:rsidRPr="00295DCE">
        <w:rPr>
          <w:rFonts w:asciiTheme="minorHAnsi" w:hAnsiTheme="minorHAnsi" w:cstheme="minorHAnsi"/>
          <w:i/>
          <w:sz w:val="22"/>
          <w:szCs w:val="22"/>
        </w:rPr>
        <w:t>6</w:t>
      </w:r>
      <w:r w:rsidRPr="0022139C">
        <w:rPr>
          <w:rFonts w:asciiTheme="minorHAnsi" w:hAnsiTheme="minorHAnsi" w:cstheme="minorHAnsi"/>
          <w:sz w:val="22"/>
          <w:szCs w:val="22"/>
        </w:rPr>
        <w:t>)</w:t>
      </w:r>
      <w:r w:rsidR="00A82FB0" w:rsidRPr="0022139C">
        <w:rPr>
          <w:rFonts w:asciiTheme="minorHAnsi" w:hAnsiTheme="minorHAnsi" w:cstheme="minorHAnsi"/>
          <w:sz w:val="22"/>
          <w:szCs w:val="22"/>
        </w:rPr>
        <w:t>.</w:t>
      </w:r>
      <w:r w:rsidRPr="002213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07BB" w:rsidRPr="0022139C" w:rsidRDefault="009207BB" w:rsidP="009207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111C" w:rsidRPr="0022139C" w:rsidRDefault="00E7111C" w:rsidP="00E7111C">
      <w:pPr>
        <w:jc w:val="both"/>
        <w:rPr>
          <w:rFonts w:asciiTheme="minorHAnsi" w:hAnsiTheme="minorHAnsi" w:cstheme="minorHAnsi"/>
          <w:sz w:val="22"/>
          <w:szCs w:val="22"/>
        </w:rPr>
      </w:pPr>
      <w:r w:rsidRPr="0022139C">
        <w:rPr>
          <w:rFonts w:asciiTheme="minorHAnsi" w:hAnsiTheme="minorHAnsi" w:cstheme="minorHAnsi"/>
          <w:b/>
          <w:sz w:val="22"/>
          <w:szCs w:val="22"/>
        </w:rPr>
        <w:t xml:space="preserve">L’Agenzia di Tutela della Salute </w:t>
      </w:r>
      <w:r w:rsidR="009207BB" w:rsidRPr="0022139C">
        <w:rPr>
          <w:rFonts w:asciiTheme="minorHAnsi" w:hAnsiTheme="minorHAnsi" w:cstheme="minorHAnsi"/>
          <w:b/>
          <w:sz w:val="22"/>
          <w:szCs w:val="22"/>
        </w:rPr>
        <w:t xml:space="preserve">(ATS) </w:t>
      </w:r>
      <w:r w:rsidR="00A82FB0" w:rsidRPr="0022139C">
        <w:rPr>
          <w:rFonts w:asciiTheme="minorHAnsi" w:hAnsiTheme="minorHAnsi" w:cstheme="minorHAnsi"/>
          <w:b/>
          <w:sz w:val="22"/>
          <w:szCs w:val="22"/>
        </w:rPr>
        <w:t>della Brianza</w:t>
      </w:r>
      <w:r w:rsidRPr="0022139C">
        <w:rPr>
          <w:rFonts w:asciiTheme="minorHAnsi" w:hAnsiTheme="minorHAnsi" w:cstheme="minorHAnsi"/>
          <w:sz w:val="22"/>
          <w:szCs w:val="22"/>
        </w:rPr>
        <w:t xml:space="preserve"> garantisce che il trattamento dei dati personali</w:t>
      </w:r>
      <w:r w:rsidR="00CF4F59" w:rsidRPr="0022139C">
        <w:rPr>
          <w:rFonts w:asciiTheme="minorHAnsi" w:hAnsiTheme="minorHAnsi" w:cstheme="minorHAnsi"/>
          <w:sz w:val="22"/>
          <w:szCs w:val="22"/>
        </w:rPr>
        <w:t xml:space="preserve"> e particolari</w:t>
      </w:r>
      <w:del w:id="2" w:author="Alessandro Zacchi" w:date="2022-01-27T17:24:00Z">
        <w:r w:rsidR="00B80C2D" w:rsidRPr="0022139C" w:rsidDel="001B02F5">
          <w:rPr>
            <w:rFonts w:asciiTheme="minorHAnsi" w:hAnsiTheme="minorHAnsi" w:cstheme="minorHAnsi"/>
            <w:sz w:val="22"/>
            <w:szCs w:val="22"/>
          </w:rPr>
          <w:delText>,</w:delText>
        </w:r>
      </w:del>
      <w:r w:rsidRPr="0022139C">
        <w:rPr>
          <w:rFonts w:asciiTheme="minorHAnsi" w:hAnsiTheme="minorHAnsi" w:cstheme="minorHAnsi"/>
          <w:sz w:val="22"/>
          <w:szCs w:val="22"/>
        </w:rPr>
        <w:t xml:space="preserve"> si svolga nel rispetto dei diritti e delle libertà fondamentali, nonché della dignità dell’Interessato, con particolare riferimento alla riservatezza, all’identità personale e al diritto alla protezione dei dati personali.</w:t>
      </w:r>
    </w:p>
    <w:p w:rsidR="00E7111C" w:rsidRPr="009207BB" w:rsidRDefault="00E7111C" w:rsidP="00E7111C">
      <w:pPr>
        <w:jc w:val="both"/>
        <w:rPr>
          <w:rFonts w:asciiTheme="minorHAnsi" w:hAnsiTheme="minorHAnsi" w:cs="Tahoma"/>
          <w:sz w:val="22"/>
        </w:rPr>
      </w:pPr>
    </w:p>
    <w:p w:rsidR="00E7111C" w:rsidRPr="009207BB" w:rsidRDefault="00E7111C" w:rsidP="00E7111C">
      <w:pPr>
        <w:jc w:val="both"/>
        <w:rPr>
          <w:rFonts w:asciiTheme="minorHAnsi" w:hAnsiTheme="minorHAnsi" w:cs="Tahoma"/>
          <w:sz w:val="22"/>
          <w:lang w:val="en-US"/>
        </w:rPr>
      </w:pPr>
      <w:r w:rsidRPr="009207BB">
        <w:rPr>
          <w:rFonts w:asciiTheme="minorHAnsi" w:hAnsiTheme="minorHAnsi" w:cs="Tahoma"/>
          <w:sz w:val="22"/>
          <w:lang w:val="en-US"/>
        </w:rPr>
        <w:t xml:space="preserve">1. </w:t>
      </w:r>
      <w:r w:rsidRPr="009207BB">
        <w:rPr>
          <w:rFonts w:asciiTheme="minorHAnsi" w:hAnsiTheme="minorHAnsi" w:cs="Tahoma"/>
          <w:b/>
          <w:sz w:val="22"/>
          <w:lang w:val="en-US"/>
        </w:rPr>
        <w:t>Data Protection Officer - DPO</w:t>
      </w:r>
      <w:r w:rsidRPr="009207BB">
        <w:rPr>
          <w:rFonts w:asciiTheme="minorHAnsi" w:hAnsiTheme="minorHAnsi" w:cs="Tahoma"/>
          <w:sz w:val="22"/>
          <w:lang w:val="en-US"/>
        </w:rPr>
        <w:t xml:space="preserve"> (</w:t>
      </w:r>
      <w:r w:rsidRPr="00295DCE">
        <w:rPr>
          <w:rFonts w:asciiTheme="minorHAnsi" w:hAnsiTheme="minorHAnsi" w:cs="Tahoma"/>
          <w:i/>
          <w:sz w:val="22"/>
          <w:lang w:val="en-US"/>
        </w:rPr>
        <w:t>Art. 13.1, lett. b) Reg.679/2016</w:t>
      </w:r>
      <w:r w:rsidRPr="009207BB">
        <w:rPr>
          <w:rFonts w:asciiTheme="minorHAnsi" w:hAnsiTheme="minorHAnsi" w:cs="Tahoma"/>
          <w:sz w:val="22"/>
          <w:lang w:val="en-US"/>
        </w:rPr>
        <w:t>)</w:t>
      </w:r>
    </w:p>
    <w:p w:rsidR="00E7111C" w:rsidRPr="00277455" w:rsidRDefault="00277455" w:rsidP="00E7111C">
      <w:pPr>
        <w:jc w:val="both"/>
        <w:rPr>
          <w:rFonts w:asciiTheme="minorHAnsi" w:hAnsiTheme="minorHAnsi" w:cs="Tahoma"/>
          <w:color w:val="000000" w:themeColor="text1"/>
          <w:sz w:val="22"/>
        </w:rPr>
      </w:pPr>
      <w:r w:rsidRPr="0027745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Il Data Protection Officer (</w:t>
      </w:r>
      <w:r w:rsidRPr="00277455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Art. 37 Reg. 679/2016</w:t>
      </w:r>
      <w:r w:rsidRPr="0027745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) nominato</w:t>
      </w:r>
      <w:r w:rsidR="000945F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7745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dall’Agenzia di Tutela della Salute (ATS) della Brianza</w:t>
      </w:r>
      <w:r w:rsidR="000945F9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7745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è la società LTA S.r.l. (Sede: Via della Conciliazione, 10 - Roma - Cap 00193 - P.IVA 14243311009), individuata a seguito dell’espletamento di una procedura di gara; referente per il DPO è il dott. Luigi Recupero, il quale può essere contattato ai seguenti recapiti:</w:t>
      </w:r>
      <w:r w:rsidR="000945F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77455">
        <w:rPr>
          <w:rFonts w:ascii="Calibri" w:hAnsi="Calibri" w:cs="Calibri"/>
          <w:color w:val="000000" w:themeColor="text1"/>
          <w:sz w:val="22"/>
          <w:szCs w:val="22"/>
          <w:u w:val="single"/>
          <w:shd w:val="clear" w:color="auto" w:fill="FFFFFF"/>
        </w:rPr>
        <w:t>E-mail</w:t>
      </w:r>
      <w:r w:rsidRPr="0027745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:</w:t>
      </w:r>
      <w:r w:rsidR="000945F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0" w:tgtFrame="_blank" w:history="1">
        <w:r w:rsidRPr="00277455"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protocollo@ats-brianza.it</w:t>
        </w:r>
      </w:hyperlink>
      <w:r w:rsidR="000945F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7745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–</w:t>
      </w:r>
      <w:r w:rsidRPr="00277455">
        <w:rPr>
          <w:rFonts w:ascii="Calibri" w:hAnsi="Calibri" w:cs="Calibri"/>
          <w:color w:val="000000" w:themeColor="text1"/>
          <w:sz w:val="22"/>
          <w:szCs w:val="22"/>
          <w:u w:val="single"/>
          <w:shd w:val="clear" w:color="auto" w:fill="FFFFFF"/>
        </w:rPr>
        <w:t>PEC</w:t>
      </w:r>
      <w:r w:rsidRPr="0027745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:</w:t>
      </w:r>
      <w:r w:rsidR="000945F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1" w:tgtFrame="_blank" w:history="1">
        <w:r w:rsidRPr="00277455"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protocollo@pec.ats-brianza.it</w:t>
        </w:r>
      </w:hyperlink>
      <w:r w:rsidRPr="0027745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:rsidR="00E7111C" w:rsidRPr="009207BB" w:rsidRDefault="00E7111C" w:rsidP="00E7111C">
      <w:pPr>
        <w:jc w:val="both"/>
        <w:rPr>
          <w:rFonts w:asciiTheme="minorHAnsi" w:hAnsiTheme="minorHAnsi" w:cs="Tahoma"/>
          <w:sz w:val="22"/>
        </w:rPr>
      </w:pPr>
    </w:p>
    <w:p w:rsidR="00E7111C" w:rsidRDefault="00E7111C" w:rsidP="00E7111C">
      <w:pPr>
        <w:jc w:val="both"/>
        <w:rPr>
          <w:rFonts w:asciiTheme="minorHAnsi" w:hAnsiTheme="minorHAnsi" w:cs="Tahoma"/>
          <w:sz w:val="22"/>
        </w:rPr>
      </w:pPr>
      <w:r w:rsidRPr="009207BB">
        <w:rPr>
          <w:rFonts w:asciiTheme="minorHAnsi" w:hAnsiTheme="minorHAnsi" w:cs="Tahoma"/>
          <w:sz w:val="22"/>
        </w:rPr>
        <w:t xml:space="preserve">2. </w:t>
      </w:r>
      <w:r w:rsidRPr="009207BB">
        <w:rPr>
          <w:rFonts w:asciiTheme="minorHAnsi" w:hAnsiTheme="minorHAnsi" w:cs="Tahoma"/>
          <w:b/>
          <w:sz w:val="22"/>
        </w:rPr>
        <w:t>Finalità del Trattamento</w:t>
      </w:r>
      <w:r w:rsidRPr="009207BB">
        <w:rPr>
          <w:rFonts w:asciiTheme="minorHAnsi" w:hAnsiTheme="minorHAnsi" w:cs="Tahoma"/>
          <w:sz w:val="22"/>
        </w:rPr>
        <w:t xml:space="preserve"> (</w:t>
      </w:r>
      <w:r w:rsidRPr="00295DCE">
        <w:rPr>
          <w:rFonts w:asciiTheme="minorHAnsi" w:hAnsiTheme="minorHAnsi" w:cs="Tahoma"/>
          <w:i/>
          <w:sz w:val="22"/>
        </w:rPr>
        <w:t>Art. 13.1, lett. c) Reg.679/2016</w:t>
      </w:r>
      <w:r w:rsidRPr="009207BB">
        <w:rPr>
          <w:rFonts w:asciiTheme="minorHAnsi" w:hAnsiTheme="minorHAnsi" w:cs="Tahoma"/>
          <w:sz w:val="22"/>
        </w:rPr>
        <w:t>)</w:t>
      </w:r>
    </w:p>
    <w:p w:rsidR="003A4CAD" w:rsidRPr="009207BB" w:rsidRDefault="003A4CAD" w:rsidP="00E7111C">
      <w:pPr>
        <w:jc w:val="both"/>
        <w:rPr>
          <w:rFonts w:asciiTheme="minorHAnsi" w:hAnsiTheme="minorHAnsi" w:cs="Tahoma"/>
          <w:sz w:val="22"/>
        </w:rPr>
      </w:pPr>
    </w:p>
    <w:p w:rsidR="00B55B7A" w:rsidRDefault="00E7111C" w:rsidP="000945F9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22139C">
        <w:rPr>
          <w:rFonts w:asciiTheme="minorHAnsi" w:hAnsiTheme="minorHAnsi" w:cs="Tahoma"/>
          <w:color w:val="000000" w:themeColor="text1"/>
          <w:sz w:val="22"/>
          <w:szCs w:val="22"/>
        </w:rPr>
        <w:t>Tutti i dati personali</w:t>
      </w:r>
      <w:r w:rsidR="004D1528" w:rsidRPr="0022139C">
        <w:rPr>
          <w:rFonts w:asciiTheme="minorHAnsi" w:hAnsiTheme="minorHAnsi" w:cs="Tahoma"/>
          <w:color w:val="000000" w:themeColor="text1"/>
          <w:sz w:val="22"/>
          <w:szCs w:val="22"/>
        </w:rPr>
        <w:t xml:space="preserve"> e particolari</w:t>
      </w:r>
      <w:r w:rsidR="004834DD" w:rsidRPr="0022139C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22139C">
        <w:rPr>
          <w:rFonts w:asciiTheme="minorHAnsi" w:hAnsiTheme="minorHAnsi" w:cs="Tahoma"/>
          <w:color w:val="000000" w:themeColor="text1"/>
          <w:sz w:val="22"/>
          <w:szCs w:val="22"/>
        </w:rPr>
        <w:t>comunicati dal soggetto Interessato</w:t>
      </w:r>
      <w:del w:id="3" w:author="Alessandro Zacchi" w:date="2022-01-27T17:25:00Z">
        <w:r w:rsidRPr="0022139C" w:rsidDel="001B02F5">
          <w:rPr>
            <w:rFonts w:asciiTheme="minorHAnsi" w:hAnsiTheme="minorHAnsi" w:cs="Tahoma"/>
            <w:color w:val="000000" w:themeColor="text1"/>
            <w:sz w:val="22"/>
            <w:szCs w:val="22"/>
          </w:rPr>
          <w:delText>,</w:delText>
        </w:r>
      </w:del>
      <w:r w:rsidRPr="0022139C">
        <w:rPr>
          <w:rFonts w:asciiTheme="minorHAnsi" w:hAnsiTheme="minorHAnsi" w:cs="Tahoma"/>
          <w:color w:val="000000" w:themeColor="text1"/>
          <w:sz w:val="22"/>
          <w:szCs w:val="22"/>
        </w:rPr>
        <w:t xml:space="preserve"> sono trattati </w:t>
      </w:r>
      <w:r w:rsidR="00C7476B" w:rsidRPr="0022139C">
        <w:rPr>
          <w:rFonts w:asciiTheme="minorHAnsi" w:hAnsiTheme="minorHAnsi" w:cs="Tahoma"/>
          <w:sz w:val="22"/>
          <w:szCs w:val="22"/>
        </w:rPr>
        <w:t>da ATS della Brianza,</w:t>
      </w:r>
      <w:r w:rsidR="00C7476B" w:rsidRPr="0022139C">
        <w:rPr>
          <w:rFonts w:asciiTheme="minorHAnsi" w:hAnsiTheme="minorHAnsi" w:cs="Tahoma"/>
          <w:color w:val="000000" w:themeColor="text1"/>
          <w:sz w:val="22"/>
          <w:szCs w:val="22"/>
        </w:rPr>
        <w:t xml:space="preserve"> quale </w:t>
      </w:r>
      <w:r w:rsidRPr="0022139C">
        <w:rPr>
          <w:rFonts w:asciiTheme="minorHAnsi" w:hAnsiTheme="minorHAnsi" w:cs="Tahoma"/>
          <w:color w:val="000000" w:themeColor="text1"/>
          <w:sz w:val="22"/>
          <w:szCs w:val="22"/>
        </w:rPr>
        <w:t>Titolare del trattamento</w:t>
      </w:r>
      <w:r w:rsidR="00C7476B" w:rsidRPr="0022139C">
        <w:rPr>
          <w:rFonts w:asciiTheme="minorHAnsi" w:hAnsiTheme="minorHAnsi" w:cs="Tahoma"/>
          <w:color w:val="000000" w:themeColor="text1"/>
          <w:sz w:val="22"/>
          <w:szCs w:val="22"/>
        </w:rPr>
        <w:t>,</w:t>
      </w:r>
      <w:r w:rsidRPr="0022139C">
        <w:rPr>
          <w:rFonts w:asciiTheme="minorHAnsi" w:hAnsiTheme="minorHAnsi" w:cs="Tahoma"/>
          <w:color w:val="000000" w:themeColor="text1"/>
          <w:sz w:val="22"/>
          <w:szCs w:val="22"/>
        </w:rPr>
        <w:t xml:space="preserve"> sulla base di uno o più dei seguenti presupposti di liceità</w:t>
      </w:r>
      <w:r w:rsidR="00B55B7A">
        <w:rPr>
          <w:rFonts w:asciiTheme="minorHAnsi" w:hAnsiTheme="minorHAnsi" w:cs="Tahoma"/>
          <w:color w:val="000000" w:themeColor="text1"/>
          <w:sz w:val="22"/>
          <w:szCs w:val="22"/>
        </w:rPr>
        <w:t>:</w:t>
      </w:r>
    </w:p>
    <w:p w:rsidR="003A4CAD" w:rsidRDefault="003A4CAD" w:rsidP="000945F9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1B02F5" w:rsidRPr="00CB3E45" w:rsidRDefault="001B02F5">
      <w:pPr>
        <w:pStyle w:val="Paragrafoelenco"/>
        <w:numPr>
          <w:ilvl w:val="0"/>
          <w:numId w:val="14"/>
        </w:numPr>
        <w:jc w:val="both"/>
        <w:rPr>
          <w:ins w:id="4" w:author="Alessandro Zacchi" w:date="2022-01-27T17:26:00Z"/>
          <w:rFonts w:cs="Tahoma"/>
          <w:color w:val="000000" w:themeColor="text1"/>
          <w:rPrChange w:id="5" w:author="Alessandro Zacchi" w:date="2022-01-27T17:26:00Z">
            <w:rPr>
              <w:ins w:id="6" w:author="Alessandro Zacchi" w:date="2022-01-27T17:26:00Z"/>
              <w:rFonts w:eastAsiaTheme="minorHAnsi"/>
            </w:rPr>
          </w:rPrChange>
        </w:rPr>
        <w:pPrChange w:id="7" w:author="Alessandro Zacchi" w:date="2022-01-27T17:28:00Z">
          <w:pPr/>
        </w:pPrChange>
      </w:pPr>
      <w:ins w:id="8" w:author="Alessandro Zacchi" w:date="2022-01-27T17:28:00Z">
        <w:r w:rsidRPr="001B02F5">
          <w:rPr>
            <w:rFonts w:cs="Tahoma"/>
            <w:color w:val="000000" w:themeColor="text1"/>
          </w:rPr>
          <w:t xml:space="preserve">il trattamento è </w:t>
        </w:r>
        <w:r w:rsidRPr="00CB3E45">
          <w:rPr>
            <w:rFonts w:cs="Tahoma"/>
            <w:color w:val="000000" w:themeColor="text1"/>
          </w:rPr>
          <w:t xml:space="preserve">necessario all'esecuzione di un contratto di cui l'Interessato è parte o all'esecuzione di misure precontrattuali adottate su richiesta dello stesso </w:t>
        </w:r>
      </w:ins>
      <w:ins w:id="9" w:author="Alessandro Zacchi" w:date="2022-01-27T17:26:00Z">
        <w:r w:rsidRPr="00CB3E45">
          <w:rPr>
            <w:rFonts w:cs="Tahoma"/>
            <w:color w:val="000000" w:themeColor="text1"/>
            <w:rPrChange w:id="10" w:author="Alessandro Zacchi" w:date="2022-01-27T17:26:00Z">
              <w:rPr/>
            </w:rPrChange>
          </w:rPr>
          <w:t>(</w:t>
        </w:r>
      </w:ins>
      <w:ins w:id="11" w:author="Alessandro Zacchi" w:date="2022-01-27T17:27:00Z">
        <w:r w:rsidRPr="00CB3E45">
          <w:rPr>
            <w:rFonts w:cs="Tahoma"/>
            <w:i/>
            <w:color w:val="000000" w:themeColor="text1"/>
            <w:rPrChange w:id="12" w:author="Alessandro Zacchi" w:date="2022-01-27T17:27:00Z">
              <w:rPr>
                <w:rFonts w:cs="Tahoma"/>
                <w:color w:val="000000" w:themeColor="text1"/>
              </w:rPr>
            </w:rPrChange>
          </w:rPr>
          <w:t>A</w:t>
        </w:r>
      </w:ins>
      <w:ins w:id="13" w:author="Alessandro Zacchi" w:date="2022-01-27T17:26:00Z">
        <w:r w:rsidRPr="00CB3E45">
          <w:rPr>
            <w:rFonts w:cs="Tahoma"/>
            <w:i/>
            <w:color w:val="000000" w:themeColor="text1"/>
            <w:rPrChange w:id="14" w:author="Alessandro Zacchi" w:date="2022-01-27T17:26:00Z">
              <w:rPr/>
            </w:rPrChange>
          </w:rPr>
          <w:t xml:space="preserve">rt. 6.1, </w:t>
        </w:r>
        <w:proofErr w:type="spellStart"/>
        <w:r w:rsidRPr="00CB3E45">
          <w:rPr>
            <w:rFonts w:cs="Tahoma"/>
            <w:i/>
            <w:color w:val="000000" w:themeColor="text1"/>
            <w:rPrChange w:id="15" w:author="Alessandro Zacchi" w:date="2022-01-27T17:26:00Z">
              <w:rPr/>
            </w:rPrChange>
          </w:rPr>
          <w:t>lett</w:t>
        </w:r>
        <w:proofErr w:type="spellEnd"/>
        <w:r w:rsidRPr="00CB3E45">
          <w:rPr>
            <w:rFonts w:cs="Tahoma"/>
            <w:i/>
            <w:color w:val="000000" w:themeColor="text1"/>
            <w:rPrChange w:id="16" w:author="Alessandro Zacchi" w:date="2022-01-27T17:26:00Z">
              <w:rPr/>
            </w:rPrChange>
          </w:rPr>
          <w:t>. b) Reg. 679/2016</w:t>
        </w:r>
        <w:r w:rsidRPr="00CB3E45">
          <w:rPr>
            <w:rFonts w:cs="Tahoma"/>
            <w:color w:val="000000" w:themeColor="text1"/>
            <w:rPrChange w:id="17" w:author="Alessandro Zacchi" w:date="2022-01-27T17:26:00Z">
              <w:rPr/>
            </w:rPrChange>
          </w:rPr>
          <w:t>);</w:t>
        </w:r>
      </w:ins>
    </w:p>
    <w:p w:rsidR="00B55B7A" w:rsidRPr="00CB3E45" w:rsidDel="001B02F5" w:rsidRDefault="00B55B7A">
      <w:pPr>
        <w:pStyle w:val="Paragrafoelenco"/>
        <w:numPr>
          <w:ilvl w:val="0"/>
          <w:numId w:val="14"/>
        </w:numPr>
        <w:jc w:val="both"/>
        <w:rPr>
          <w:del w:id="18" w:author="Alessandro Zacchi" w:date="2022-01-27T17:26:00Z"/>
          <w:rFonts w:cs="Tahoma"/>
          <w:b/>
          <w:color w:val="000000" w:themeColor="text1"/>
        </w:rPr>
      </w:pPr>
      <w:del w:id="19" w:author="Alessandro Zacchi" w:date="2022-01-27T17:26:00Z">
        <w:r w:rsidRPr="00CB3E45" w:rsidDel="001B02F5">
          <w:rPr>
            <w:rFonts w:cs="Tahoma"/>
            <w:color w:val="000000" w:themeColor="text1"/>
          </w:rPr>
          <w:delText>Erogazione delle prestazioni richieste espressamente dall’Interessato (</w:delText>
        </w:r>
        <w:r w:rsidRPr="00CB3E45" w:rsidDel="001B02F5">
          <w:rPr>
            <w:rFonts w:cs="Tahoma"/>
            <w:i/>
            <w:color w:val="000000" w:themeColor="text1"/>
          </w:rPr>
          <w:delText>Art. 6.1, lett. a) Reg. 679/2016</w:delText>
        </w:r>
        <w:r w:rsidRPr="00CB3E45" w:rsidDel="001B02F5">
          <w:rPr>
            <w:rFonts w:cs="Tahoma"/>
            <w:color w:val="000000" w:themeColor="text1"/>
          </w:rPr>
          <w:delText>);</w:delText>
        </w:r>
      </w:del>
    </w:p>
    <w:p w:rsidR="00B55B7A" w:rsidRPr="00CB3E45" w:rsidRDefault="001B02F5">
      <w:pPr>
        <w:pStyle w:val="Paragrafoelenco"/>
        <w:numPr>
          <w:ilvl w:val="0"/>
          <w:numId w:val="14"/>
        </w:numPr>
        <w:jc w:val="both"/>
        <w:rPr>
          <w:rFonts w:cs="Tahoma"/>
          <w:b/>
          <w:color w:val="000000" w:themeColor="text1"/>
        </w:rPr>
      </w:pPr>
      <w:ins w:id="20" w:author="Alessandro Zacchi" w:date="2022-01-27T17:29:00Z">
        <w:r w:rsidRPr="00CB3E45">
          <w:rPr>
            <w:rFonts w:cs="Tahoma"/>
            <w:color w:val="000000" w:themeColor="text1"/>
          </w:rPr>
          <w:t>il trattamento è necessario per adempiere un obbligo legale al quale è soggetto il Titolare del trattamento</w:t>
        </w:r>
        <w:r w:rsidRPr="00CB3E45" w:rsidDel="001B02F5">
          <w:rPr>
            <w:rFonts w:cs="Tahoma"/>
            <w:color w:val="000000" w:themeColor="text1"/>
          </w:rPr>
          <w:t xml:space="preserve"> </w:t>
        </w:r>
      </w:ins>
      <w:del w:id="21" w:author="Alessandro Zacchi" w:date="2022-01-27T17:29:00Z">
        <w:r w:rsidR="00B55B7A" w:rsidRPr="00CB3E45" w:rsidDel="001B02F5">
          <w:rPr>
            <w:rFonts w:cs="Tahoma"/>
            <w:color w:val="000000" w:themeColor="text1"/>
          </w:rPr>
          <w:delText xml:space="preserve">Rispondere ad un obbligo di legge </w:delText>
        </w:r>
      </w:del>
      <w:r w:rsidR="00B55B7A" w:rsidRPr="00CB3E45">
        <w:rPr>
          <w:rFonts w:cs="Tahoma"/>
          <w:color w:val="000000" w:themeColor="text1"/>
        </w:rPr>
        <w:t>(</w:t>
      </w:r>
      <w:r w:rsidR="00B55B7A" w:rsidRPr="00CB3E45">
        <w:rPr>
          <w:rFonts w:cs="Tahoma"/>
          <w:i/>
          <w:color w:val="000000" w:themeColor="text1"/>
        </w:rPr>
        <w:t xml:space="preserve">Art. 6.1, </w:t>
      </w:r>
      <w:proofErr w:type="spellStart"/>
      <w:r w:rsidR="00B55B7A" w:rsidRPr="00CB3E45">
        <w:rPr>
          <w:rFonts w:cs="Tahoma"/>
          <w:i/>
          <w:color w:val="000000" w:themeColor="text1"/>
        </w:rPr>
        <w:t>lett</w:t>
      </w:r>
      <w:proofErr w:type="spellEnd"/>
      <w:r w:rsidR="00B55B7A" w:rsidRPr="00CB3E45">
        <w:rPr>
          <w:rFonts w:cs="Tahoma"/>
          <w:i/>
          <w:color w:val="000000" w:themeColor="text1"/>
        </w:rPr>
        <w:t>. c) Reg. 679/2016</w:t>
      </w:r>
      <w:r w:rsidR="00B55B7A" w:rsidRPr="00CB3E45">
        <w:rPr>
          <w:rFonts w:cs="Tahoma"/>
          <w:color w:val="000000" w:themeColor="text1"/>
        </w:rPr>
        <w:t>);</w:t>
      </w:r>
    </w:p>
    <w:p w:rsidR="00B55B7A" w:rsidRPr="00CB3E45" w:rsidDel="001B02F5" w:rsidRDefault="00B55B7A">
      <w:pPr>
        <w:pStyle w:val="Paragrafoelenco"/>
        <w:numPr>
          <w:ilvl w:val="0"/>
          <w:numId w:val="14"/>
        </w:numPr>
        <w:jc w:val="both"/>
        <w:rPr>
          <w:del w:id="22" w:author="Alessandro Zacchi" w:date="2022-01-27T17:27:00Z"/>
          <w:rFonts w:cs="Tahoma"/>
          <w:color w:val="000000" w:themeColor="text1"/>
        </w:rPr>
      </w:pPr>
      <w:del w:id="23" w:author="Alessandro Zacchi" w:date="2022-01-27T17:27:00Z">
        <w:r w:rsidRPr="00CB3E45" w:rsidDel="001B02F5">
          <w:rPr>
            <w:rFonts w:cs="Tahoma"/>
            <w:color w:val="000000" w:themeColor="text1"/>
          </w:rPr>
          <w:delText>Salvaguardare gli interessi vitali dell’interessato e/o della collettività (</w:delText>
        </w:r>
        <w:r w:rsidRPr="00CB3E45" w:rsidDel="001B02F5">
          <w:rPr>
            <w:rFonts w:cs="Tahoma"/>
            <w:i/>
            <w:color w:val="000000" w:themeColor="text1"/>
          </w:rPr>
          <w:delText>Art. 6.1, lett. d) Reg. 679/2016</w:delText>
        </w:r>
        <w:r w:rsidRPr="00CB3E45" w:rsidDel="001B02F5">
          <w:rPr>
            <w:rFonts w:cs="Tahoma"/>
            <w:color w:val="000000" w:themeColor="text1"/>
          </w:rPr>
          <w:delText>);</w:delText>
        </w:r>
      </w:del>
    </w:p>
    <w:p w:rsidR="00B55B7A" w:rsidRDefault="001B02F5">
      <w:pPr>
        <w:pStyle w:val="Paragrafoelenco"/>
        <w:numPr>
          <w:ilvl w:val="0"/>
          <w:numId w:val="14"/>
        </w:numPr>
        <w:jc w:val="both"/>
        <w:rPr>
          <w:rFonts w:cs="Tahoma"/>
          <w:color w:val="000000" w:themeColor="text1"/>
        </w:rPr>
      </w:pPr>
      <w:ins w:id="24" w:author="Alessandro Zacchi" w:date="2022-01-27T17:29:00Z">
        <w:r w:rsidRPr="00CB3E45">
          <w:rPr>
            <w:rFonts w:cs="Tahoma"/>
            <w:color w:val="000000" w:themeColor="text1"/>
          </w:rPr>
          <w:lastRenderedPageBreak/>
          <w:t>il trattamento è necessario per accertare, esercitare</w:t>
        </w:r>
        <w:r w:rsidRPr="001B02F5">
          <w:rPr>
            <w:rFonts w:cs="Tahoma"/>
            <w:color w:val="000000" w:themeColor="text1"/>
          </w:rPr>
          <w:t xml:space="preserve"> o difendere un diritto in sede giudiziaria o ogniqualvolta le autorità giurisdizionali esercitino le loro funzioni giurisdizionali</w:t>
        </w:r>
      </w:ins>
      <w:del w:id="25" w:author="Alessandro Zacchi" w:date="2022-01-27T17:29:00Z">
        <w:r w:rsidR="003A4CAD" w:rsidDel="001B02F5">
          <w:rPr>
            <w:rFonts w:cs="Tahoma"/>
            <w:color w:val="000000" w:themeColor="text1"/>
          </w:rPr>
          <w:delText>A</w:delText>
        </w:r>
        <w:r w:rsidR="00B55B7A" w:rsidDel="001B02F5">
          <w:rPr>
            <w:rFonts w:cs="Tahoma"/>
            <w:color w:val="000000" w:themeColor="text1"/>
          </w:rPr>
          <w:delText>ccertare, esercitare o difendere un diritto in sede giudiziaria (o ogniqualvolta le autorità giurisdizionali esercitano le loro funzioni giurisdizionali)</w:delText>
        </w:r>
      </w:del>
      <w:r w:rsidR="00B55B7A">
        <w:rPr>
          <w:rFonts w:cs="Tahoma"/>
          <w:color w:val="000000" w:themeColor="text1"/>
        </w:rPr>
        <w:t xml:space="preserve"> </w:t>
      </w:r>
      <w:r w:rsidR="00B55B7A" w:rsidRPr="00B55B7A">
        <w:rPr>
          <w:rFonts w:cs="Tahoma"/>
          <w:i/>
          <w:color w:val="000000" w:themeColor="text1"/>
        </w:rPr>
        <w:t xml:space="preserve">(Art. 9.2, </w:t>
      </w:r>
      <w:proofErr w:type="spellStart"/>
      <w:r w:rsidR="00B55B7A" w:rsidRPr="00B55B7A">
        <w:rPr>
          <w:rFonts w:cs="Tahoma"/>
          <w:i/>
          <w:color w:val="000000" w:themeColor="text1"/>
        </w:rPr>
        <w:t>lett</w:t>
      </w:r>
      <w:proofErr w:type="spellEnd"/>
      <w:r w:rsidR="00B55B7A" w:rsidRPr="00B55B7A">
        <w:rPr>
          <w:rFonts w:cs="Tahoma"/>
          <w:i/>
          <w:color w:val="000000" w:themeColor="text1"/>
        </w:rPr>
        <w:t>. f) Reg. 679/2016)</w:t>
      </w:r>
      <w:ins w:id="26" w:author="Alessandro Zacchi" w:date="2022-01-27T17:30:00Z">
        <w:r>
          <w:rPr>
            <w:rFonts w:cs="Tahoma"/>
            <w:color w:val="000000" w:themeColor="text1"/>
          </w:rPr>
          <w:t>.</w:t>
        </w:r>
      </w:ins>
      <w:del w:id="27" w:author="Alessandro Zacchi" w:date="2022-01-27T17:30:00Z">
        <w:r w:rsidR="00B55B7A" w:rsidDel="001B02F5">
          <w:rPr>
            <w:rFonts w:cs="Tahoma"/>
            <w:color w:val="000000" w:themeColor="text1"/>
          </w:rPr>
          <w:delText>;</w:delText>
        </w:r>
      </w:del>
    </w:p>
    <w:p w:rsidR="00B55B7A" w:rsidDel="001B02F5" w:rsidRDefault="00694FAC">
      <w:pPr>
        <w:pStyle w:val="Paragrafoelenco"/>
        <w:numPr>
          <w:ilvl w:val="0"/>
          <w:numId w:val="14"/>
        </w:numPr>
        <w:ind w:left="0"/>
        <w:jc w:val="both"/>
        <w:rPr>
          <w:del w:id="28" w:author="Alessandro Zacchi" w:date="2022-01-27T17:27:00Z"/>
          <w:rFonts w:cs="Tahoma"/>
          <w:color w:val="000000" w:themeColor="text1"/>
        </w:rPr>
        <w:pPrChange w:id="29" w:author="Alessandro Zacchi" w:date="2022-01-27T17:27:00Z">
          <w:pPr>
            <w:pStyle w:val="Paragrafoelenco"/>
            <w:numPr>
              <w:numId w:val="14"/>
            </w:numPr>
            <w:ind w:hanging="360"/>
            <w:jc w:val="both"/>
          </w:pPr>
        </w:pPrChange>
      </w:pPr>
      <w:del w:id="30" w:author="Alessandro Zacchi" w:date="2022-01-27T17:27:00Z">
        <w:r w:rsidDel="001B02F5">
          <w:rPr>
            <w:rFonts w:cs="Tahoma"/>
            <w:color w:val="000000" w:themeColor="text1"/>
          </w:rPr>
          <w:delText>F</w:delText>
        </w:r>
        <w:r w:rsidR="00B55B7A" w:rsidDel="001B02F5">
          <w:rPr>
            <w:rFonts w:cs="Tahoma"/>
            <w:color w:val="000000" w:themeColor="text1"/>
          </w:rPr>
          <w:delText>inalità di medicina preventiva o di medicina del lavoro, valutazione della capacità lavorativa del dipendente, diagnosi, assistenza o terapia sanitaria o sociale ovvero gestione dei sistemi e servizi sanitari o sociali sulla base del diritto dell’Unione o degli Stati Membri o conformemente al contratto con un professionista della Sanità (</w:delText>
        </w:r>
        <w:r w:rsidR="00B55B7A" w:rsidRPr="00B55B7A" w:rsidDel="001B02F5">
          <w:rPr>
            <w:rFonts w:cs="Tahoma"/>
            <w:i/>
            <w:color w:val="000000" w:themeColor="text1"/>
          </w:rPr>
          <w:delText>A</w:delText>
        </w:r>
        <w:r w:rsidR="00B55B7A" w:rsidDel="001B02F5">
          <w:rPr>
            <w:rFonts w:cs="Tahoma"/>
            <w:i/>
            <w:color w:val="000000" w:themeColor="text1"/>
          </w:rPr>
          <w:delText>rt. 9.2</w:delText>
        </w:r>
        <w:r w:rsidR="00B55B7A" w:rsidRPr="00B55B7A" w:rsidDel="001B02F5">
          <w:rPr>
            <w:rFonts w:cs="Tahoma"/>
            <w:i/>
            <w:color w:val="000000" w:themeColor="text1"/>
          </w:rPr>
          <w:delText xml:space="preserve">, lett. </w:delText>
        </w:r>
        <w:r w:rsidR="00B55B7A" w:rsidDel="001B02F5">
          <w:rPr>
            <w:rFonts w:cs="Tahoma"/>
            <w:i/>
            <w:color w:val="000000" w:themeColor="text1"/>
          </w:rPr>
          <w:delText>h</w:delText>
        </w:r>
        <w:r w:rsidR="00B55B7A" w:rsidRPr="00B55B7A" w:rsidDel="001B02F5">
          <w:rPr>
            <w:rFonts w:cs="Tahoma"/>
            <w:i/>
            <w:color w:val="000000" w:themeColor="text1"/>
          </w:rPr>
          <w:delText>) Reg. 679/2016</w:delText>
        </w:r>
        <w:r w:rsidR="00B55B7A" w:rsidDel="001B02F5">
          <w:rPr>
            <w:rFonts w:cs="Tahoma"/>
            <w:color w:val="000000" w:themeColor="text1"/>
          </w:rPr>
          <w:delText>);</w:delText>
        </w:r>
      </w:del>
    </w:p>
    <w:p w:rsidR="00B55B7A" w:rsidDel="001B02F5" w:rsidRDefault="00B55B7A">
      <w:pPr>
        <w:pStyle w:val="Paragrafoelenco"/>
        <w:numPr>
          <w:ilvl w:val="0"/>
          <w:numId w:val="14"/>
        </w:numPr>
        <w:ind w:left="0"/>
        <w:jc w:val="both"/>
        <w:rPr>
          <w:del w:id="31" w:author="Alessandro Zacchi" w:date="2022-01-27T17:27:00Z"/>
          <w:rFonts w:cs="Tahoma"/>
          <w:color w:val="000000" w:themeColor="text1"/>
        </w:rPr>
        <w:pPrChange w:id="32" w:author="Alessandro Zacchi" w:date="2022-01-27T17:27:00Z">
          <w:pPr>
            <w:pStyle w:val="Paragrafoelenco"/>
            <w:numPr>
              <w:numId w:val="14"/>
            </w:numPr>
            <w:ind w:hanging="360"/>
            <w:jc w:val="both"/>
          </w:pPr>
        </w:pPrChange>
      </w:pPr>
      <w:del w:id="33" w:author="Alessandro Zacchi" w:date="2022-01-27T17:27:00Z">
        <w:r w:rsidDel="001B02F5">
          <w:rPr>
            <w:rFonts w:cs="Tahoma"/>
            <w:color w:val="000000" w:themeColor="text1"/>
          </w:rPr>
          <w:delText xml:space="preserve">Ai fini di </w:delText>
        </w:r>
        <w:r w:rsidRPr="003A4CAD" w:rsidDel="001B02F5">
          <w:rPr>
            <w:rFonts w:cstheme="minorHAnsi"/>
            <w:color w:val="000000" w:themeColor="text1"/>
          </w:rPr>
          <w:delText>archiviazione</w:delText>
        </w:r>
        <w:r w:rsidDel="001B02F5">
          <w:rPr>
            <w:rFonts w:cs="Tahoma"/>
            <w:color w:val="000000" w:themeColor="text1"/>
          </w:rPr>
          <w:delText xml:space="preserve"> nel pubblico interesse, di ricerca scientifica o storica o ai fini statistici (</w:delText>
        </w:r>
        <w:r w:rsidRPr="00B55B7A" w:rsidDel="001B02F5">
          <w:rPr>
            <w:rFonts w:cs="Tahoma"/>
            <w:i/>
            <w:color w:val="000000" w:themeColor="text1"/>
          </w:rPr>
          <w:delText>A</w:delText>
        </w:r>
        <w:r w:rsidDel="001B02F5">
          <w:rPr>
            <w:rFonts w:cs="Tahoma"/>
            <w:i/>
            <w:color w:val="000000" w:themeColor="text1"/>
          </w:rPr>
          <w:delText>rt. 9.2</w:delText>
        </w:r>
        <w:r w:rsidRPr="00B55B7A" w:rsidDel="001B02F5">
          <w:rPr>
            <w:rFonts w:cs="Tahoma"/>
            <w:i/>
            <w:color w:val="000000" w:themeColor="text1"/>
          </w:rPr>
          <w:delText xml:space="preserve">, </w:delText>
        </w:r>
        <w:r w:rsidRPr="003A4CAD" w:rsidDel="001B02F5">
          <w:rPr>
            <w:rFonts w:cs="Tahoma"/>
            <w:color w:val="000000" w:themeColor="text1"/>
          </w:rPr>
          <w:delText>lett. j) Reg. 679/2016</w:delText>
        </w:r>
        <w:r w:rsidDel="001B02F5">
          <w:rPr>
            <w:rFonts w:cs="Tahoma"/>
            <w:color w:val="000000" w:themeColor="text1"/>
          </w:rPr>
          <w:delText>).</w:delText>
        </w:r>
      </w:del>
    </w:p>
    <w:p w:rsidR="003A4CAD" w:rsidRDefault="003A4CAD">
      <w:pPr>
        <w:jc w:val="both"/>
        <w:rPr>
          <w:rFonts w:ascii="Calibri" w:hAnsi="Calibri" w:cs="Calibri"/>
          <w:color w:val="000000" w:themeColor="text1"/>
          <w:sz w:val="22"/>
          <w:szCs w:val="22"/>
        </w:rPr>
        <w:pPrChange w:id="34" w:author="Alessandro Zacchi" w:date="2022-01-27T17:27:00Z">
          <w:pPr>
            <w:ind w:left="360"/>
            <w:jc w:val="both"/>
          </w:pPr>
        </w:pPrChange>
      </w:pPr>
      <w:r w:rsidRPr="003A4CAD">
        <w:rPr>
          <w:rFonts w:ascii="Calibri" w:hAnsi="Calibri" w:cs="Calibri"/>
          <w:color w:val="000000" w:themeColor="text1"/>
          <w:sz w:val="22"/>
          <w:szCs w:val="22"/>
        </w:rPr>
        <w:t>In elenco</w:t>
      </w:r>
      <w:r>
        <w:rPr>
          <w:rFonts w:ascii="Calibri" w:hAnsi="Calibri" w:cs="Calibri"/>
          <w:color w:val="000000" w:themeColor="text1"/>
          <w:sz w:val="22"/>
          <w:szCs w:val="22"/>
        </w:rPr>
        <w:t>, le finalità per cui i dati personali dell’Interessato verranno trattati:</w:t>
      </w:r>
    </w:p>
    <w:p w:rsidR="003A4CAD" w:rsidRDefault="003A4CAD" w:rsidP="003A4CAD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Espletamento attività amministrativa e gestionale collegata all’apertura e gestione di una pratica assicurativa di polizza aziendale, nonché gestione di eventuali contenziosi giudiziari;</w:t>
      </w:r>
    </w:p>
    <w:p w:rsidR="003A4CAD" w:rsidRDefault="003A4CAD" w:rsidP="003A4CAD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Inserimento nelle anagrafiche e nei </w:t>
      </w:r>
      <w:r w:rsidRPr="003A4CAD">
        <w:rPr>
          <w:rFonts w:ascii="Calibri" w:hAnsi="Calibri" w:cs="Calibri"/>
          <w:i/>
          <w:color w:val="000000" w:themeColor="text1"/>
        </w:rPr>
        <w:t>database</w:t>
      </w:r>
      <w:r>
        <w:rPr>
          <w:rFonts w:ascii="Calibri" w:hAnsi="Calibri" w:cs="Calibri"/>
          <w:color w:val="000000" w:themeColor="text1"/>
        </w:rPr>
        <w:t xml:space="preserve"> informativi aziendali;</w:t>
      </w:r>
    </w:p>
    <w:p w:rsidR="003A4CAD" w:rsidRDefault="003A4CAD" w:rsidP="003A4CAD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Gestione di obblighi di natura contabile e fiscale;</w:t>
      </w:r>
    </w:p>
    <w:p w:rsidR="003A4CAD" w:rsidRDefault="003A4CAD" w:rsidP="003A4CAD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Gestione della prestazione richiesta dall’Interessato;</w:t>
      </w:r>
    </w:p>
    <w:p w:rsidR="003A4CAD" w:rsidRDefault="003A4CAD" w:rsidP="003A4CAD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Rendiconto nei confronti degli Enti ai quali la normativa riconosce poteri di monitoraggio e controllo nei confronti di ATS della Brianza;</w:t>
      </w:r>
    </w:p>
    <w:p w:rsidR="003A4CAD" w:rsidRPr="003A4CAD" w:rsidRDefault="003A4CAD" w:rsidP="003A4CAD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Ottemperare a specifiche richieste dell’Interessato.</w:t>
      </w:r>
    </w:p>
    <w:p w:rsidR="007C70F1" w:rsidRDefault="007C70F1" w:rsidP="000945F9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Le categorie di dati oggetto di trattamento potranno essere le seguenti:</w:t>
      </w:r>
    </w:p>
    <w:p w:rsidR="007C70F1" w:rsidRDefault="007C70F1" w:rsidP="007C70F1">
      <w:pPr>
        <w:pStyle w:val="Paragrafoelenco"/>
        <w:numPr>
          <w:ilvl w:val="0"/>
          <w:numId w:val="13"/>
        </w:numPr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Dati anagrafici;</w:t>
      </w:r>
    </w:p>
    <w:p w:rsidR="007C70F1" w:rsidRDefault="007C70F1" w:rsidP="007C70F1">
      <w:pPr>
        <w:pStyle w:val="Paragrafoelenco"/>
        <w:numPr>
          <w:ilvl w:val="0"/>
          <w:numId w:val="13"/>
        </w:numPr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Dati relativi al tempo, al luogo ed alle modalità del sinistro;</w:t>
      </w:r>
    </w:p>
    <w:p w:rsidR="007C70F1" w:rsidRDefault="007C70F1" w:rsidP="007C70F1">
      <w:pPr>
        <w:pStyle w:val="Paragrafoelenco"/>
        <w:numPr>
          <w:ilvl w:val="0"/>
          <w:numId w:val="13"/>
        </w:numPr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Dati relativi allo stato di salute;</w:t>
      </w:r>
    </w:p>
    <w:p w:rsidR="007C70F1" w:rsidRDefault="007C70F1" w:rsidP="007C70F1">
      <w:pPr>
        <w:pStyle w:val="Paragrafoelenco"/>
        <w:numPr>
          <w:ilvl w:val="0"/>
          <w:numId w:val="13"/>
        </w:numPr>
        <w:jc w:val="both"/>
        <w:rPr>
          <w:ins w:id="35" w:author="Alessandro Zacchi" w:date="2022-01-27T17:56:00Z"/>
          <w:rFonts w:cs="Tahoma"/>
          <w:color w:val="000000" w:themeColor="text1"/>
        </w:rPr>
      </w:pPr>
      <w:r>
        <w:rPr>
          <w:rFonts w:cs="Tahoma"/>
          <w:color w:val="000000" w:themeColor="text1"/>
        </w:rPr>
        <w:t>Dati retributivi.</w:t>
      </w:r>
    </w:p>
    <w:p w:rsidR="00537BB1" w:rsidRPr="00537BB1" w:rsidRDefault="008B5A4A" w:rsidP="00537BB1">
      <w:pPr>
        <w:jc w:val="both"/>
        <w:rPr>
          <w:rFonts w:ascii="Calibri" w:hAnsi="Calibri" w:cs="Calibri"/>
          <w:color w:val="000000" w:themeColor="text1"/>
          <w:sz w:val="22"/>
          <w:szCs w:val="22"/>
        </w:rPr>
        <w:pPrChange w:id="36" w:author="Alessandro Zacchi" w:date="2022-01-27T17:57:00Z">
          <w:pPr>
            <w:pStyle w:val="Paragrafoelenco"/>
            <w:numPr>
              <w:numId w:val="13"/>
            </w:numPr>
            <w:ind w:hanging="360"/>
            <w:jc w:val="both"/>
          </w:pPr>
        </w:pPrChange>
      </w:pPr>
      <w:ins w:id="37" w:author="Alessandro Zacchi" w:date="2022-01-27T18:01:00Z">
        <w:r w:rsidRPr="00537BB1">
          <w:rPr>
            <w:rFonts w:ascii="Calibri" w:hAnsi="Calibri" w:cs="Calibri"/>
            <w:color w:val="000000" w:themeColor="text1"/>
            <w:sz w:val="22"/>
            <w:szCs w:val="22"/>
            <w:rPrChange w:id="38" w:author="Alessandro Zacchi" w:date="2022-01-28T09:40:00Z">
              <w:rPr>
                <w:rFonts w:ascii="Calibri" w:hAnsi="Calibri" w:cs="Calibri"/>
                <w:b/>
                <w:color w:val="000000" w:themeColor="text1"/>
              </w:rPr>
            </w:rPrChange>
          </w:rPr>
          <w:t>2</w:t>
        </w:r>
      </w:ins>
      <w:ins w:id="39" w:author="Alessandro Zacchi" w:date="2022-01-27T17:56:00Z">
        <w:r w:rsidR="004449DC" w:rsidRPr="00537BB1">
          <w:rPr>
            <w:rFonts w:ascii="Calibri" w:hAnsi="Calibri" w:cs="Calibri"/>
            <w:color w:val="000000" w:themeColor="text1"/>
            <w:sz w:val="22"/>
            <w:szCs w:val="22"/>
            <w:rPrChange w:id="40" w:author="Alessandro Zacchi" w:date="2022-01-28T09:40:00Z">
              <w:rPr>
                <w:rFonts w:cs="Tahoma"/>
                <w:color w:val="000000" w:themeColor="text1"/>
              </w:rPr>
            </w:rPrChange>
          </w:rPr>
          <w:t xml:space="preserve">.1 </w:t>
        </w:r>
      </w:ins>
      <w:r w:rsidR="00663034" w:rsidRPr="00537BB1">
        <w:rPr>
          <w:rFonts w:ascii="Calibri" w:hAnsi="Calibri" w:cs="Calibri"/>
          <w:color w:val="000000" w:themeColor="text1"/>
          <w:sz w:val="22"/>
          <w:szCs w:val="22"/>
        </w:rPr>
        <w:t xml:space="preserve">Sulla base del </w:t>
      </w:r>
      <w:ins w:id="41" w:author="Alessandro Zacchi" w:date="2022-01-27T17:56:00Z">
        <w:r w:rsidR="008C5A91">
          <w:rPr>
            <w:rFonts w:ascii="Calibri" w:hAnsi="Calibri" w:cs="Calibri"/>
            <w:color w:val="000000" w:themeColor="text1"/>
            <w:sz w:val="22"/>
            <w:szCs w:val="22"/>
            <w:rPrChange w:id="42" w:author="Alessandro Zacchi" w:date="2022-01-28T09:40:00Z">
              <w:rPr>
                <w:rFonts w:ascii="Calibri" w:hAnsi="Calibri" w:cs="Calibri"/>
                <w:color w:val="000000" w:themeColor="text1"/>
              </w:rPr>
            </w:rPrChange>
          </w:rPr>
          <w:t>espresso consenso ai sensi de</w:t>
        </w:r>
      </w:ins>
      <w:ins w:id="43" w:author="Alessandro Zacchi" w:date="2022-01-28T12:49:00Z">
        <w:r w:rsidR="008C5A91">
          <w:rPr>
            <w:rFonts w:ascii="Calibri" w:hAnsi="Calibri" w:cs="Calibri"/>
            <w:color w:val="000000" w:themeColor="text1"/>
            <w:sz w:val="22"/>
            <w:szCs w:val="22"/>
          </w:rPr>
          <w:t>gli A</w:t>
        </w:r>
      </w:ins>
      <w:ins w:id="44" w:author="Alessandro Zacchi" w:date="2022-01-27T17:56:00Z">
        <w:r w:rsidR="004449DC" w:rsidRPr="00537BB1">
          <w:rPr>
            <w:rFonts w:ascii="Calibri" w:hAnsi="Calibri" w:cs="Calibri"/>
            <w:color w:val="000000" w:themeColor="text1"/>
            <w:sz w:val="22"/>
            <w:szCs w:val="22"/>
            <w:rPrChange w:id="45" w:author="Alessandro Zacchi" w:date="2022-01-28T09:40:00Z">
              <w:rPr>
                <w:rFonts w:cs="Tahoma"/>
                <w:color w:val="000000" w:themeColor="text1"/>
              </w:rPr>
            </w:rPrChange>
          </w:rPr>
          <w:t>rt</w:t>
        </w:r>
      </w:ins>
      <w:ins w:id="46" w:author="Alessandro Zacchi" w:date="2022-01-28T12:49:00Z">
        <w:r w:rsidR="008C5A91">
          <w:rPr>
            <w:rFonts w:ascii="Calibri" w:hAnsi="Calibri" w:cs="Calibri"/>
            <w:color w:val="000000" w:themeColor="text1"/>
            <w:sz w:val="22"/>
            <w:szCs w:val="22"/>
          </w:rPr>
          <w:t>t</w:t>
        </w:r>
      </w:ins>
      <w:ins w:id="47" w:author="Alessandro Zacchi" w:date="2022-01-27T17:56:00Z">
        <w:r w:rsidR="005352D2" w:rsidRPr="00537BB1">
          <w:rPr>
            <w:rFonts w:ascii="Calibri" w:hAnsi="Calibri" w:cs="Calibri"/>
            <w:i/>
            <w:color w:val="000000" w:themeColor="text1"/>
            <w:sz w:val="22"/>
            <w:szCs w:val="22"/>
            <w:rPrChange w:id="48" w:author="Alessandro Zacchi" w:date="2022-01-28T09:40:00Z">
              <w:rPr>
                <w:rFonts w:ascii="Calibri" w:hAnsi="Calibri" w:cs="Calibri"/>
                <w:color w:val="000000" w:themeColor="text1"/>
              </w:rPr>
            </w:rPrChange>
          </w:rPr>
          <w:t>.</w:t>
        </w:r>
        <w:r w:rsidR="004449DC" w:rsidRPr="00537BB1">
          <w:rPr>
            <w:rFonts w:ascii="Calibri" w:hAnsi="Calibri" w:cs="Calibri"/>
            <w:i/>
            <w:color w:val="000000" w:themeColor="text1"/>
            <w:sz w:val="22"/>
            <w:szCs w:val="22"/>
            <w:rPrChange w:id="49" w:author="Alessandro Zacchi" w:date="2022-01-28T09:40:00Z">
              <w:rPr>
                <w:rFonts w:cs="Tahoma"/>
                <w:color w:val="000000" w:themeColor="text1"/>
              </w:rPr>
            </w:rPrChange>
          </w:rPr>
          <w:t xml:space="preserve"> 6.1, lett. a</w:t>
        </w:r>
      </w:ins>
      <w:ins w:id="50" w:author="Alessandro Zacchi" w:date="2022-01-27T18:00:00Z">
        <w:r w:rsidR="005352D2" w:rsidRPr="00537BB1">
          <w:rPr>
            <w:rFonts w:ascii="Calibri" w:hAnsi="Calibri" w:cs="Calibri"/>
            <w:i/>
            <w:color w:val="000000" w:themeColor="text1"/>
            <w:sz w:val="22"/>
            <w:szCs w:val="22"/>
            <w:rPrChange w:id="51" w:author="Alessandro Zacchi" w:date="2022-01-28T09:40:00Z">
              <w:rPr>
                <w:rFonts w:ascii="Calibri" w:hAnsi="Calibri" w:cs="Calibri"/>
                <w:color w:val="000000" w:themeColor="text1"/>
              </w:rPr>
            </w:rPrChange>
          </w:rPr>
          <w:t>) e</w:t>
        </w:r>
      </w:ins>
      <w:ins w:id="52" w:author="Alessandro Zacchi" w:date="2022-01-28T12:50:00Z">
        <w:r w:rsidR="008C5A91">
          <w:rPr>
            <w:rFonts w:ascii="Calibri" w:hAnsi="Calibri" w:cs="Calibri"/>
            <w:i/>
            <w:color w:val="000000" w:themeColor="text1"/>
            <w:sz w:val="22"/>
            <w:szCs w:val="22"/>
          </w:rPr>
          <w:t xml:space="preserve"> </w:t>
        </w:r>
      </w:ins>
      <w:ins w:id="53" w:author="Alessandro Zacchi" w:date="2022-01-27T17:56:00Z">
        <w:r w:rsidR="005352D2" w:rsidRPr="00537BB1">
          <w:rPr>
            <w:rFonts w:ascii="Calibri" w:hAnsi="Calibri" w:cs="Calibri"/>
            <w:i/>
            <w:color w:val="000000" w:themeColor="text1"/>
            <w:sz w:val="22"/>
            <w:szCs w:val="22"/>
            <w:rPrChange w:id="54" w:author="Alessandro Zacchi" w:date="2022-01-28T09:40:00Z">
              <w:rPr>
                <w:rFonts w:ascii="Calibri" w:hAnsi="Calibri" w:cs="Calibri"/>
                <w:color w:val="000000" w:themeColor="text1"/>
              </w:rPr>
            </w:rPrChange>
          </w:rPr>
          <w:t>9.</w:t>
        </w:r>
        <w:r w:rsidR="004449DC" w:rsidRPr="00537BB1">
          <w:rPr>
            <w:rFonts w:ascii="Calibri" w:hAnsi="Calibri" w:cs="Calibri"/>
            <w:i/>
            <w:color w:val="000000" w:themeColor="text1"/>
            <w:sz w:val="22"/>
            <w:szCs w:val="22"/>
            <w:rPrChange w:id="55" w:author="Alessandro Zacchi" w:date="2022-01-28T09:40:00Z">
              <w:rPr>
                <w:rFonts w:cs="Tahoma"/>
                <w:color w:val="000000" w:themeColor="text1"/>
              </w:rPr>
            </w:rPrChange>
          </w:rPr>
          <w:t xml:space="preserve">2, lett. a) </w:t>
        </w:r>
      </w:ins>
      <w:ins w:id="56" w:author="Alessandro Zacchi" w:date="2022-01-27T18:00:00Z">
        <w:r w:rsidR="005352D2" w:rsidRPr="00537BB1">
          <w:rPr>
            <w:rFonts w:ascii="Calibri" w:hAnsi="Calibri" w:cs="Calibri"/>
            <w:i/>
            <w:color w:val="000000" w:themeColor="text1"/>
            <w:sz w:val="22"/>
            <w:szCs w:val="22"/>
            <w:rPrChange w:id="57" w:author="Alessandro Zacchi" w:date="2022-01-28T09:40:00Z">
              <w:rPr>
                <w:rFonts w:cs="Tahoma"/>
                <w:i/>
                <w:color w:val="000000" w:themeColor="text1"/>
                <w:highlight w:val="yellow"/>
              </w:rPr>
            </w:rPrChange>
          </w:rPr>
          <w:t>Reg. 679/201</w:t>
        </w:r>
      </w:ins>
      <w:ins w:id="58" w:author="Alessandro Zacchi" w:date="2022-01-27T18:01:00Z">
        <w:r w:rsidR="005352D2" w:rsidRPr="00537BB1">
          <w:rPr>
            <w:rFonts w:ascii="Calibri" w:hAnsi="Calibri" w:cs="Calibri"/>
            <w:i/>
            <w:color w:val="000000" w:themeColor="text1"/>
            <w:sz w:val="22"/>
            <w:szCs w:val="22"/>
            <w:rPrChange w:id="59" w:author="Alessandro Zacchi" w:date="2022-01-28T09:40:00Z">
              <w:rPr>
                <w:rFonts w:ascii="Calibri" w:hAnsi="Calibri" w:cs="Calibri"/>
                <w:i/>
                <w:color w:val="000000" w:themeColor="text1"/>
              </w:rPr>
            </w:rPrChange>
          </w:rPr>
          <w:t>6</w:t>
        </w:r>
      </w:ins>
      <w:r w:rsidR="00537BB1" w:rsidRPr="00537BB1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537BB1" w:rsidRPr="00537BB1">
        <w:rPr>
          <w:rFonts w:asciiTheme="minorHAnsi" w:hAnsiTheme="minorHAnsi" w:cs="Tahoma"/>
          <w:sz w:val="22"/>
          <w:szCs w:val="22"/>
        </w:rPr>
        <w:t>ATS della Brianza</w:t>
      </w:r>
      <w:ins w:id="60" w:author="Alessandro Zacchi" w:date="2022-01-27T17:56:00Z">
        <w:r w:rsidR="00537BB1" w:rsidRPr="00537BB1">
          <w:rPr>
            <w:rFonts w:ascii="Calibri" w:hAnsi="Calibri" w:cs="Calibri"/>
            <w:color w:val="000000" w:themeColor="text1"/>
            <w:sz w:val="22"/>
            <w:szCs w:val="22"/>
            <w:rPrChange w:id="61" w:author="Alessandro Zacchi" w:date="2022-01-28T09:40:00Z">
              <w:rPr>
                <w:rFonts w:cs="Tahoma"/>
                <w:color w:val="000000" w:themeColor="text1"/>
              </w:rPr>
            </w:rPrChange>
          </w:rPr>
          <w:t xml:space="preserve"> </w:t>
        </w:r>
      </w:ins>
      <w:r w:rsidR="00537BB1" w:rsidRPr="00537BB1">
        <w:rPr>
          <w:rFonts w:ascii="Calibri" w:hAnsi="Calibri" w:cs="Calibri"/>
          <w:color w:val="000000" w:themeColor="text1"/>
          <w:sz w:val="22"/>
          <w:szCs w:val="22"/>
        </w:rPr>
        <w:t>potrà acquisire dati personali ulteriori rispetto a quelli già in suo possesso per la gestione della pratica assicurativa.</w:t>
      </w:r>
    </w:p>
    <w:p w:rsidR="004449DC" w:rsidRPr="005352D2" w:rsidRDefault="004449DC">
      <w:pPr>
        <w:jc w:val="both"/>
        <w:rPr>
          <w:ins w:id="62" w:author="Alessandro Zacchi" w:date="2022-01-27T17:32:00Z"/>
          <w:rFonts w:cs="Tahoma"/>
          <w:color w:val="000000" w:themeColor="text1"/>
          <w:rPrChange w:id="63" w:author="Alessandro Zacchi" w:date="2022-01-27T18:01:00Z">
            <w:rPr>
              <w:ins w:id="64" w:author="Alessandro Zacchi" w:date="2022-01-27T17:32:00Z"/>
            </w:rPr>
          </w:rPrChange>
        </w:rPr>
        <w:pPrChange w:id="65" w:author="Alessandro Zacchi" w:date="2022-01-27T17:56:00Z">
          <w:pPr>
            <w:pStyle w:val="Paragrafoelenco"/>
            <w:numPr>
              <w:numId w:val="13"/>
            </w:numPr>
            <w:ind w:hanging="360"/>
            <w:jc w:val="both"/>
          </w:pPr>
        </w:pPrChange>
      </w:pPr>
    </w:p>
    <w:p w:rsidR="001B02F5" w:rsidRPr="001B02F5" w:rsidRDefault="008B5A4A" w:rsidP="001B02F5">
      <w:pPr>
        <w:jc w:val="both"/>
        <w:rPr>
          <w:ins w:id="66" w:author="Alessandro Zacchi" w:date="2022-01-27T17:33:00Z"/>
          <w:rFonts w:asciiTheme="minorHAnsi" w:hAnsiTheme="minorHAnsi" w:cs="Tahoma"/>
          <w:b/>
          <w:sz w:val="22"/>
          <w:rPrChange w:id="67" w:author="Alessandro Zacchi" w:date="2022-01-27T17:33:00Z">
            <w:rPr>
              <w:ins w:id="68" w:author="Alessandro Zacchi" w:date="2022-01-27T17:33:00Z"/>
              <w:rFonts w:cs="Tahoma"/>
              <w:color w:val="000000" w:themeColor="text1"/>
            </w:rPr>
          </w:rPrChange>
        </w:rPr>
      </w:pPr>
      <w:ins w:id="69" w:author="Alessandro Zacchi" w:date="2022-01-27T17:33:00Z">
        <w:r>
          <w:rPr>
            <w:rFonts w:asciiTheme="minorHAnsi" w:hAnsiTheme="minorHAnsi" w:cs="Tahoma"/>
            <w:sz w:val="22"/>
          </w:rPr>
          <w:t>3</w:t>
        </w:r>
        <w:r w:rsidR="001B02F5" w:rsidRPr="001B02F5">
          <w:rPr>
            <w:rFonts w:asciiTheme="minorHAnsi" w:hAnsiTheme="minorHAnsi" w:cs="Tahoma"/>
            <w:sz w:val="22"/>
            <w:rPrChange w:id="70" w:author="Alessandro Zacchi" w:date="2022-01-27T17:33:00Z">
              <w:rPr>
                <w:rFonts w:cs="Tahoma"/>
                <w:color w:val="000000" w:themeColor="text1"/>
              </w:rPr>
            </w:rPrChange>
          </w:rPr>
          <w:t>.</w:t>
        </w:r>
        <w:r w:rsidR="001B02F5" w:rsidRPr="001B02F5">
          <w:rPr>
            <w:rFonts w:asciiTheme="minorHAnsi" w:hAnsiTheme="minorHAnsi" w:cs="Tahoma"/>
            <w:b/>
            <w:sz w:val="22"/>
            <w:rPrChange w:id="71" w:author="Alessandro Zacchi" w:date="2022-01-27T17:33:00Z">
              <w:rPr>
                <w:rFonts w:cs="Tahoma"/>
                <w:color w:val="000000" w:themeColor="text1"/>
              </w:rPr>
            </w:rPrChange>
          </w:rPr>
          <w:t xml:space="preserve"> Le modalità del trattamento dei dati personali</w:t>
        </w:r>
      </w:ins>
    </w:p>
    <w:p w:rsidR="001B02F5" w:rsidRPr="001B02F5" w:rsidRDefault="001B02F5" w:rsidP="001B02F5">
      <w:pPr>
        <w:jc w:val="both"/>
        <w:rPr>
          <w:ins w:id="72" w:author="Alessandro Zacchi" w:date="2022-01-27T17:33:00Z"/>
          <w:rFonts w:asciiTheme="minorHAnsi" w:hAnsiTheme="minorHAnsi" w:cs="Tahoma"/>
          <w:color w:val="000000" w:themeColor="text1"/>
          <w:sz w:val="22"/>
          <w:szCs w:val="22"/>
          <w:rPrChange w:id="73" w:author="Alessandro Zacchi" w:date="2022-01-27T17:33:00Z">
            <w:rPr>
              <w:ins w:id="74" w:author="Alessandro Zacchi" w:date="2022-01-27T17:33:00Z"/>
              <w:rFonts w:cs="Tahoma"/>
              <w:color w:val="000000" w:themeColor="text1"/>
            </w:rPr>
          </w:rPrChange>
        </w:rPr>
      </w:pPr>
      <w:ins w:id="75" w:author="Alessandro Zacchi" w:date="2022-01-27T17:33:00Z">
        <w:r w:rsidRPr="001B02F5">
          <w:rPr>
            <w:rFonts w:asciiTheme="minorHAnsi" w:hAnsiTheme="minorHAnsi" w:cs="Tahoma"/>
            <w:color w:val="000000" w:themeColor="text1"/>
            <w:sz w:val="22"/>
            <w:szCs w:val="22"/>
            <w:rPrChange w:id="76" w:author="Alessandro Zacchi" w:date="2022-01-27T17:33:00Z">
              <w:rPr>
                <w:rFonts w:cs="Tahoma"/>
                <w:color w:val="000000" w:themeColor="text1"/>
              </w:rPr>
            </w:rPrChange>
          </w:rPr>
          <w:t xml:space="preserve">Il trattamento dei </w:t>
        </w:r>
        <w:r w:rsidRPr="00295DCE">
          <w:rPr>
            <w:rFonts w:asciiTheme="minorHAnsi" w:hAnsiTheme="minorHAnsi" w:cs="Tahoma"/>
            <w:color w:val="000000" w:themeColor="text1"/>
            <w:sz w:val="22"/>
            <w:szCs w:val="22"/>
            <w:rPrChange w:id="77" w:author="Alessandro Zacchi" w:date="2022-01-28T09:40:00Z">
              <w:rPr>
                <w:rFonts w:cs="Tahoma"/>
                <w:color w:val="000000" w:themeColor="text1"/>
              </w:rPr>
            </w:rPrChange>
          </w:rPr>
          <w:t xml:space="preserve">uoi dati personali avviene presso le sedi e gli uffici del Titolare o qualora fosse necessario, presso i soggetti indicati al </w:t>
        </w:r>
        <w:r w:rsidR="00A54C58" w:rsidRPr="00295DCE">
          <w:rPr>
            <w:rFonts w:asciiTheme="minorHAnsi" w:hAnsiTheme="minorHAnsi" w:cs="Tahoma"/>
            <w:color w:val="000000" w:themeColor="text1"/>
            <w:sz w:val="22"/>
            <w:szCs w:val="22"/>
            <w:rPrChange w:id="78" w:author="Alessandro Zacchi" w:date="2022-01-28T09:40:00Z">
              <w:rPr>
                <w:rFonts w:asciiTheme="minorHAnsi" w:hAnsiTheme="minorHAnsi" w:cs="Tahoma"/>
                <w:color w:val="000000" w:themeColor="text1"/>
                <w:sz w:val="22"/>
                <w:szCs w:val="22"/>
                <w:highlight w:val="yellow"/>
              </w:rPr>
            </w:rPrChange>
          </w:rPr>
          <w:t xml:space="preserve">paragrafo </w:t>
        </w:r>
      </w:ins>
      <w:ins w:id="79" w:author="Alessandro Zacchi" w:date="2022-01-28T09:40:00Z">
        <w:r w:rsidR="00295DCE" w:rsidRPr="00295DCE">
          <w:rPr>
            <w:rFonts w:asciiTheme="minorHAnsi" w:hAnsiTheme="minorHAnsi" w:cs="Tahoma"/>
            <w:color w:val="000000" w:themeColor="text1"/>
            <w:sz w:val="22"/>
            <w:szCs w:val="22"/>
          </w:rPr>
          <w:t>4</w:t>
        </w:r>
      </w:ins>
      <w:ins w:id="80" w:author="Alessandro Zacchi" w:date="2022-01-27T17:33:00Z">
        <w:r w:rsidRPr="00295DCE">
          <w:rPr>
            <w:rFonts w:asciiTheme="minorHAnsi" w:hAnsiTheme="minorHAnsi" w:cs="Tahoma"/>
            <w:color w:val="000000" w:themeColor="text1"/>
            <w:sz w:val="22"/>
            <w:szCs w:val="22"/>
            <w:rPrChange w:id="81" w:author="Alessandro Zacchi" w:date="2022-01-28T09:40:00Z">
              <w:rPr>
                <w:rFonts w:cs="Tahoma"/>
                <w:color w:val="000000" w:themeColor="text1"/>
              </w:rPr>
            </w:rPrChange>
          </w:rPr>
          <w:t xml:space="preserve"> utilizzando</w:t>
        </w:r>
        <w:r w:rsidRPr="001B02F5">
          <w:rPr>
            <w:rFonts w:asciiTheme="minorHAnsi" w:hAnsiTheme="minorHAnsi" w:cs="Tahoma"/>
            <w:color w:val="000000" w:themeColor="text1"/>
            <w:sz w:val="22"/>
            <w:szCs w:val="22"/>
            <w:rPrChange w:id="82" w:author="Alessandro Zacchi" w:date="2022-01-27T17:33:00Z">
              <w:rPr>
                <w:rFonts w:cs="Tahoma"/>
                <w:color w:val="000000" w:themeColor="text1"/>
              </w:rPr>
            </w:rPrChange>
          </w:rPr>
          <w:t xml:space="preserve"> sia supporti cartacei che informatici, per via sia telefonica che telematica, anche attraverso strumenti automatizzati atti a memorizzare, gestire e trasmettere i dati stessi, con l’osservanza di ogni misura cautelativa, che ne garantisca la sicurezza e la riservatezza.</w:t>
        </w:r>
      </w:ins>
    </w:p>
    <w:p w:rsidR="001B02F5" w:rsidRPr="001B02F5" w:rsidRDefault="001B02F5" w:rsidP="001B02F5">
      <w:pPr>
        <w:jc w:val="both"/>
        <w:rPr>
          <w:ins w:id="83" w:author="Alessandro Zacchi" w:date="2022-01-27T17:33:00Z"/>
          <w:rFonts w:asciiTheme="minorHAnsi" w:hAnsiTheme="minorHAnsi" w:cs="Tahoma"/>
          <w:color w:val="000000" w:themeColor="text1"/>
          <w:sz w:val="22"/>
          <w:szCs w:val="22"/>
          <w:rPrChange w:id="84" w:author="Alessandro Zacchi" w:date="2022-01-27T17:33:00Z">
            <w:rPr>
              <w:ins w:id="85" w:author="Alessandro Zacchi" w:date="2022-01-27T17:33:00Z"/>
              <w:rFonts w:cs="Tahoma"/>
              <w:color w:val="000000" w:themeColor="text1"/>
            </w:rPr>
          </w:rPrChange>
        </w:rPr>
      </w:pPr>
      <w:ins w:id="86" w:author="Alessandro Zacchi" w:date="2022-01-27T17:33:00Z">
        <w:r w:rsidRPr="001B02F5">
          <w:rPr>
            <w:rFonts w:asciiTheme="minorHAnsi" w:hAnsiTheme="minorHAnsi" w:cs="Tahoma"/>
            <w:color w:val="000000" w:themeColor="text1"/>
            <w:sz w:val="22"/>
            <w:szCs w:val="22"/>
            <w:rPrChange w:id="87" w:author="Alessandro Zacchi" w:date="2022-01-27T17:33:00Z">
              <w:rPr>
                <w:rFonts w:cs="Tahoma"/>
                <w:color w:val="000000" w:themeColor="text1"/>
              </w:rPr>
            </w:rPrChange>
          </w:rPr>
          <w:t xml:space="preserve">Il trattamento si svilupperà in modo da ridurre al minimo il rischio di distruzione o perdita, di accesso non autorizzato, di trattamento non conforme alle finalità della raccolta dei dati stessi. I </w:t>
        </w:r>
      </w:ins>
      <w:ins w:id="88" w:author="Alessandro Zacchi" w:date="2022-01-27T17:34:00Z">
        <w:r w:rsidR="00A54C58">
          <w:rPr>
            <w:rFonts w:asciiTheme="minorHAnsi" w:hAnsiTheme="minorHAnsi" w:cs="Tahoma"/>
            <w:color w:val="000000" w:themeColor="text1"/>
            <w:sz w:val="22"/>
            <w:szCs w:val="22"/>
          </w:rPr>
          <w:t>S</w:t>
        </w:r>
      </w:ins>
      <w:ins w:id="89" w:author="Alessandro Zacchi" w:date="2022-01-27T17:33:00Z">
        <w:r w:rsidRPr="001B02F5">
          <w:rPr>
            <w:rFonts w:asciiTheme="minorHAnsi" w:hAnsiTheme="minorHAnsi" w:cs="Tahoma"/>
            <w:color w:val="000000" w:themeColor="text1"/>
            <w:sz w:val="22"/>
            <w:szCs w:val="22"/>
            <w:rPrChange w:id="90" w:author="Alessandro Zacchi" w:date="2022-01-27T17:33:00Z">
              <w:rPr>
                <w:rFonts w:cs="Tahoma"/>
                <w:color w:val="000000" w:themeColor="text1"/>
              </w:rPr>
            </w:rPrChange>
          </w:rPr>
          <w:t>uoi dati personali sono trattati:</w:t>
        </w:r>
      </w:ins>
    </w:p>
    <w:p w:rsidR="001B02F5" w:rsidRPr="00295DCE" w:rsidRDefault="001B02F5">
      <w:pPr>
        <w:pStyle w:val="Paragrafoelenco"/>
        <w:numPr>
          <w:ilvl w:val="0"/>
          <w:numId w:val="15"/>
        </w:numPr>
        <w:jc w:val="both"/>
        <w:rPr>
          <w:ins w:id="91" w:author="Alessandro Zacchi" w:date="2022-01-27T17:33:00Z"/>
          <w:rFonts w:cs="Tahoma"/>
          <w:color w:val="000000" w:themeColor="text1"/>
        </w:rPr>
        <w:pPrChange w:id="92" w:author="Alessandro Zacchi" w:date="2022-01-27T17:33:00Z">
          <w:pPr>
            <w:jc w:val="both"/>
          </w:pPr>
        </w:pPrChange>
      </w:pPr>
      <w:ins w:id="93" w:author="Alessandro Zacchi" w:date="2022-01-27T17:33:00Z">
        <w:r w:rsidRPr="00295DCE">
          <w:rPr>
            <w:rFonts w:cs="Tahoma"/>
            <w:color w:val="000000" w:themeColor="text1"/>
          </w:rPr>
          <w:t>nel rispetto del principio di minimizzazione, ai sensi degli articoli 5.1, lett. c) e 25.2 del Regolamento 679/2016;</w:t>
        </w:r>
      </w:ins>
    </w:p>
    <w:p w:rsidR="001B02F5" w:rsidRPr="00295DCE" w:rsidRDefault="001B02F5">
      <w:pPr>
        <w:pStyle w:val="Paragrafoelenco"/>
        <w:numPr>
          <w:ilvl w:val="0"/>
          <w:numId w:val="15"/>
        </w:numPr>
        <w:jc w:val="both"/>
        <w:rPr>
          <w:ins w:id="94" w:author="Alessandro Zacchi" w:date="2022-01-27T17:33:00Z"/>
          <w:rFonts w:cs="Tahoma"/>
          <w:color w:val="000000" w:themeColor="text1"/>
        </w:rPr>
        <w:pPrChange w:id="95" w:author="Alessandro Zacchi" w:date="2022-01-27T17:33:00Z">
          <w:pPr>
            <w:jc w:val="both"/>
          </w:pPr>
        </w:pPrChange>
      </w:pPr>
      <w:ins w:id="96" w:author="Alessandro Zacchi" w:date="2022-01-27T17:33:00Z">
        <w:r w:rsidRPr="00295DCE">
          <w:rPr>
            <w:rFonts w:cs="Tahoma"/>
            <w:color w:val="000000" w:themeColor="text1"/>
          </w:rPr>
          <w:t>in modo lecito e secondo correttezza.</w:t>
        </w:r>
      </w:ins>
    </w:p>
    <w:p w:rsidR="001B02F5" w:rsidRPr="001B02F5" w:rsidRDefault="00A54C58" w:rsidP="001B02F5">
      <w:pPr>
        <w:jc w:val="both"/>
        <w:rPr>
          <w:ins w:id="97" w:author="Alessandro Zacchi" w:date="2022-01-27T17:33:00Z"/>
          <w:rFonts w:asciiTheme="minorHAnsi" w:hAnsiTheme="minorHAnsi" w:cs="Tahoma"/>
          <w:color w:val="000000" w:themeColor="text1"/>
          <w:sz w:val="22"/>
          <w:szCs w:val="22"/>
          <w:rPrChange w:id="98" w:author="Alessandro Zacchi" w:date="2022-01-27T17:33:00Z">
            <w:rPr>
              <w:ins w:id="99" w:author="Alessandro Zacchi" w:date="2022-01-27T17:33:00Z"/>
              <w:rFonts w:cs="Tahoma"/>
              <w:color w:val="000000" w:themeColor="text1"/>
            </w:rPr>
          </w:rPrChange>
        </w:rPr>
      </w:pPr>
      <w:ins w:id="100" w:author="Alessandro Zacchi" w:date="2022-01-27T17:33:00Z">
        <w:r>
          <w:rPr>
            <w:rFonts w:asciiTheme="minorHAnsi" w:hAnsiTheme="minorHAnsi" w:cs="Tahoma"/>
            <w:color w:val="000000" w:themeColor="text1"/>
            <w:sz w:val="22"/>
            <w:szCs w:val="22"/>
          </w:rPr>
          <w:t>I S</w:t>
        </w:r>
        <w:r w:rsidR="001B02F5" w:rsidRPr="001B02F5">
          <w:rPr>
            <w:rFonts w:asciiTheme="minorHAnsi" w:hAnsiTheme="minorHAnsi" w:cs="Tahoma"/>
            <w:color w:val="000000" w:themeColor="text1"/>
            <w:sz w:val="22"/>
            <w:szCs w:val="22"/>
            <w:rPrChange w:id="101" w:author="Alessandro Zacchi" w:date="2022-01-27T17:33:00Z">
              <w:rPr>
                <w:rFonts w:cs="Tahoma"/>
                <w:color w:val="000000" w:themeColor="text1"/>
              </w:rPr>
            </w:rPrChange>
          </w:rPr>
          <w:t>uoi dati sono raccolti:</w:t>
        </w:r>
      </w:ins>
    </w:p>
    <w:p w:rsidR="001B02F5" w:rsidRPr="00295DCE" w:rsidRDefault="001B02F5">
      <w:pPr>
        <w:pStyle w:val="Paragrafoelenco"/>
        <w:numPr>
          <w:ilvl w:val="0"/>
          <w:numId w:val="17"/>
        </w:numPr>
        <w:jc w:val="both"/>
        <w:rPr>
          <w:ins w:id="102" w:author="Alessandro Zacchi" w:date="2022-01-27T17:33:00Z"/>
          <w:rFonts w:cs="Tahoma"/>
          <w:color w:val="000000" w:themeColor="text1"/>
        </w:rPr>
        <w:pPrChange w:id="103" w:author="Alessandro Zacchi" w:date="2022-01-27T17:33:00Z">
          <w:pPr>
            <w:jc w:val="both"/>
          </w:pPr>
        </w:pPrChange>
      </w:pPr>
      <w:ins w:id="104" w:author="Alessandro Zacchi" w:date="2022-01-27T17:33:00Z">
        <w:r w:rsidRPr="00295DCE">
          <w:rPr>
            <w:rFonts w:cs="Tahoma"/>
            <w:color w:val="000000" w:themeColor="text1"/>
          </w:rPr>
          <w:t>per scopi determinati espliciti e legittimi;</w:t>
        </w:r>
      </w:ins>
    </w:p>
    <w:p w:rsidR="001B02F5" w:rsidRPr="00CB3E45" w:rsidRDefault="001B02F5">
      <w:pPr>
        <w:pStyle w:val="Paragrafoelenco"/>
        <w:numPr>
          <w:ilvl w:val="0"/>
          <w:numId w:val="17"/>
        </w:numPr>
        <w:jc w:val="both"/>
        <w:rPr>
          <w:ins w:id="105" w:author="Alessandro Zacchi" w:date="2022-01-27T17:33:00Z"/>
          <w:rFonts w:cs="Tahoma"/>
          <w:color w:val="000000" w:themeColor="text1"/>
        </w:rPr>
        <w:pPrChange w:id="106" w:author="Alessandro Zacchi" w:date="2022-01-27T17:33:00Z">
          <w:pPr>
            <w:jc w:val="both"/>
          </w:pPr>
        </w:pPrChange>
      </w:pPr>
      <w:ins w:id="107" w:author="Alessandro Zacchi" w:date="2022-01-27T17:33:00Z">
        <w:r w:rsidRPr="00CB3E45">
          <w:rPr>
            <w:rFonts w:cs="Tahoma"/>
            <w:color w:val="000000" w:themeColor="text1"/>
          </w:rPr>
          <w:t>esatti e se necessario aggiornati;</w:t>
        </w:r>
      </w:ins>
    </w:p>
    <w:p w:rsidR="001B02F5" w:rsidRPr="001B02F5" w:rsidRDefault="001B02F5">
      <w:pPr>
        <w:pStyle w:val="Paragrafoelenco"/>
        <w:numPr>
          <w:ilvl w:val="0"/>
          <w:numId w:val="17"/>
        </w:numPr>
        <w:jc w:val="both"/>
        <w:rPr>
          <w:rFonts w:cs="Tahoma"/>
          <w:color w:val="000000" w:themeColor="text1"/>
          <w:rPrChange w:id="108" w:author="Alessandro Zacchi" w:date="2022-01-27T17:33:00Z">
            <w:rPr/>
          </w:rPrChange>
        </w:rPr>
        <w:pPrChange w:id="109" w:author="Alessandro Zacchi" w:date="2022-01-27T17:33:00Z">
          <w:pPr>
            <w:pStyle w:val="Paragrafoelenco"/>
            <w:numPr>
              <w:numId w:val="13"/>
            </w:numPr>
            <w:ind w:hanging="360"/>
            <w:jc w:val="both"/>
          </w:pPr>
        </w:pPrChange>
      </w:pPr>
      <w:ins w:id="110" w:author="Alessandro Zacchi" w:date="2022-01-27T17:33:00Z">
        <w:r w:rsidRPr="001B02F5">
          <w:rPr>
            <w:rFonts w:cs="Tahoma"/>
            <w:color w:val="000000" w:themeColor="text1"/>
          </w:rPr>
          <w:t>pertinenti, completi e non eccedenti rispetto alle finalità del trattamento.</w:t>
        </w:r>
      </w:ins>
    </w:p>
    <w:p w:rsidR="000945F9" w:rsidDel="001B02F5" w:rsidRDefault="000945F9" w:rsidP="000945F9">
      <w:pPr>
        <w:jc w:val="both"/>
        <w:rPr>
          <w:del w:id="111" w:author="Alessandro Zacchi" w:date="2022-01-27T17:32:00Z"/>
          <w:rFonts w:asciiTheme="minorHAnsi" w:hAnsiTheme="minorHAnsi" w:cs="Tahoma"/>
          <w:color w:val="000000" w:themeColor="text1"/>
          <w:sz w:val="22"/>
          <w:szCs w:val="22"/>
        </w:rPr>
      </w:pPr>
      <w:del w:id="112" w:author="Alessandro Zacchi" w:date="2022-01-27T17:32:00Z">
        <w:r w:rsidDel="001B02F5">
          <w:rPr>
            <w:rFonts w:asciiTheme="minorHAnsi" w:hAnsiTheme="minorHAnsi" w:cs="Tahoma"/>
            <w:color w:val="000000" w:themeColor="text1"/>
            <w:sz w:val="22"/>
            <w:szCs w:val="22"/>
          </w:rPr>
          <w:delText>Il trattamento, cui saranno sottoposti i dati sarà effettuato utilizzando strumenti e supporti sia cartacei che informatico-digitali.</w:delText>
        </w:r>
      </w:del>
    </w:p>
    <w:p w:rsidR="00694FAC" w:rsidDel="001B02F5" w:rsidRDefault="00694FAC" w:rsidP="000945F9">
      <w:pPr>
        <w:jc w:val="both"/>
        <w:rPr>
          <w:del w:id="113" w:author="Alessandro Zacchi" w:date="2022-01-27T17:32:00Z"/>
          <w:rFonts w:asciiTheme="minorHAnsi" w:hAnsiTheme="minorHAnsi" w:cs="Tahoma"/>
          <w:color w:val="000000" w:themeColor="text1"/>
          <w:sz w:val="22"/>
          <w:szCs w:val="22"/>
        </w:rPr>
      </w:pPr>
    </w:p>
    <w:p w:rsidR="00E7111C" w:rsidRDefault="008B5A4A" w:rsidP="00E7111C">
      <w:pPr>
        <w:jc w:val="both"/>
        <w:rPr>
          <w:rFonts w:asciiTheme="minorHAnsi" w:hAnsiTheme="minorHAnsi" w:cs="Tahoma"/>
          <w:sz w:val="22"/>
        </w:rPr>
      </w:pPr>
      <w:ins w:id="114" w:author="Alessandro Zacchi" w:date="2022-01-27T18:01:00Z">
        <w:r>
          <w:rPr>
            <w:rFonts w:asciiTheme="minorHAnsi" w:hAnsiTheme="minorHAnsi" w:cs="Tahoma"/>
            <w:sz w:val="22"/>
          </w:rPr>
          <w:t>4</w:t>
        </w:r>
      </w:ins>
      <w:del w:id="115" w:author="Alessandro Zacchi" w:date="2022-01-27T18:01:00Z">
        <w:r w:rsidR="00E7111C" w:rsidRPr="009207BB" w:rsidDel="008B5A4A">
          <w:rPr>
            <w:rFonts w:asciiTheme="minorHAnsi" w:hAnsiTheme="minorHAnsi" w:cs="Tahoma"/>
            <w:sz w:val="22"/>
          </w:rPr>
          <w:delText>3</w:delText>
        </w:r>
      </w:del>
      <w:r w:rsidR="00E7111C" w:rsidRPr="009207BB">
        <w:rPr>
          <w:rFonts w:asciiTheme="minorHAnsi" w:hAnsiTheme="minorHAnsi" w:cs="Tahoma"/>
          <w:sz w:val="22"/>
        </w:rPr>
        <w:t xml:space="preserve">. </w:t>
      </w:r>
      <w:r w:rsidR="00E7111C" w:rsidRPr="009207BB">
        <w:rPr>
          <w:rFonts w:asciiTheme="minorHAnsi" w:hAnsiTheme="minorHAnsi" w:cs="Tahoma"/>
          <w:b/>
          <w:sz w:val="22"/>
        </w:rPr>
        <w:t>Eventuali destinatari o eventuali categorie di destinatari dei dati personali</w:t>
      </w:r>
      <w:r w:rsidR="00E7111C" w:rsidRPr="009207BB">
        <w:rPr>
          <w:rFonts w:asciiTheme="minorHAnsi" w:hAnsiTheme="minorHAnsi" w:cs="Tahoma"/>
          <w:sz w:val="22"/>
        </w:rPr>
        <w:t xml:space="preserve"> (</w:t>
      </w:r>
      <w:r w:rsidR="00E7111C" w:rsidRPr="00295DCE">
        <w:rPr>
          <w:rFonts w:asciiTheme="minorHAnsi" w:hAnsiTheme="minorHAnsi" w:cs="Tahoma"/>
          <w:i/>
          <w:sz w:val="22"/>
        </w:rPr>
        <w:t>Art. 13.1, lett. e) Reg. 679/2016</w:t>
      </w:r>
      <w:r w:rsidR="00E7111C" w:rsidRPr="009207BB">
        <w:rPr>
          <w:rFonts w:asciiTheme="minorHAnsi" w:hAnsiTheme="minorHAnsi" w:cs="Tahoma"/>
          <w:sz w:val="22"/>
        </w:rPr>
        <w:t>)</w:t>
      </w:r>
    </w:p>
    <w:p w:rsidR="00694FAC" w:rsidRPr="009207BB" w:rsidRDefault="00694FAC" w:rsidP="00E7111C">
      <w:pPr>
        <w:jc w:val="both"/>
        <w:rPr>
          <w:rFonts w:asciiTheme="minorHAnsi" w:hAnsiTheme="minorHAnsi" w:cs="Tahoma"/>
          <w:sz w:val="22"/>
        </w:rPr>
      </w:pPr>
    </w:p>
    <w:p w:rsidR="00E7111C" w:rsidRDefault="007C70F1" w:rsidP="00E7111C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Il trattamento dei dati personali sarà effettuato a mezzo di soggetti espressamente e specificamente designati in qualità di responsabili o incaricati. Tali soggetti tratteranno i dati conformemente alle istruzioni ricevute da ATS Brianza secondo i profili operativi agli stessi attribuiti in relazione alle funzioni svolte.</w:t>
      </w:r>
    </w:p>
    <w:p w:rsidR="007C70F1" w:rsidRPr="00F44C09" w:rsidRDefault="007C70F1" w:rsidP="00E7111C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E7111C" w:rsidRPr="00F44C09" w:rsidRDefault="00E7111C" w:rsidP="00E7111C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44C09">
        <w:rPr>
          <w:rFonts w:asciiTheme="minorHAnsi" w:hAnsiTheme="minorHAnsi" w:cs="Tahoma"/>
          <w:color w:val="000000" w:themeColor="text1"/>
          <w:sz w:val="22"/>
          <w:szCs w:val="22"/>
        </w:rPr>
        <w:t>I dati personali dell’Interessato, nei casi in cui risultasse necessario, potranno essere comunicati (con tale termine intendendosi il darne conoscenza ad uno o più soggetti determinati):</w:t>
      </w:r>
    </w:p>
    <w:p w:rsidR="00E7111C" w:rsidRPr="00F44C09" w:rsidRDefault="00DE76BD" w:rsidP="00E7111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F44C09">
        <w:rPr>
          <w:rFonts w:cs="Tahoma"/>
          <w:color w:val="000000" w:themeColor="text1"/>
        </w:rPr>
        <w:t>a</w:t>
      </w:r>
      <w:r w:rsidR="00E7111C" w:rsidRPr="00F44C09">
        <w:rPr>
          <w:rFonts w:cs="Tahoma"/>
          <w:color w:val="000000" w:themeColor="text1"/>
        </w:rPr>
        <w:t>i soggetti la cui facoltà di accesso ai dati è riconosciuta da disposizioni di legge, normativa secondaria, comunitaria, nonché di contrattazione collettiva (secondo le prescrizioni del Regolamento per il trattamento dei dati sensibili e</w:t>
      </w:r>
      <w:r w:rsidR="007C70F1">
        <w:rPr>
          <w:rFonts w:cs="Tahoma"/>
          <w:color w:val="000000" w:themeColor="text1"/>
        </w:rPr>
        <w:t xml:space="preserve"> giudiziari approvato da Regione Lombardia)</w:t>
      </w:r>
      <w:r w:rsidR="00E7111C" w:rsidRPr="00F44C09">
        <w:rPr>
          <w:rFonts w:cs="Tahoma"/>
          <w:color w:val="000000" w:themeColor="text1"/>
        </w:rPr>
        <w:t xml:space="preserve">; </w:t>
      </w:r>
    </w:p>
    <w:p w:rsidR="00E7111C" w:rsidRDefault="007C70F1" w:rsidP="00E7111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al Broker aziendale;</w:t>
      </w:r>
    </w:p>
    <w:p w:rsidR="000F1888" w:rsidRDefault="000F1888" w:rsidP="00E7111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Tahoma"/>
        </w:rPr>
      </w:pPr>
      <w:r w:rsidRPr="00665468">
        <w:rPr>
          <w:rFonts w:cs="Tahoma"/>
        </w:rPr>
        <w:t>a</w:t>
      </w:r>
      <w:r w:rsidR="007C70F1">
        <w:rPr>
          <w:rFonts w:cs="Tahoma"/>
        </w:rPr>
        <w:t>l Comitato Valutazione Sinistri aziendale;</w:t>
      </w:r>
    </w:p>
    <w:p w:rsidR="007C70F1" w:rsidRDefault="007C70F1" w:rsidP="00E7111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alla Compagnia Assicurativa e ad altri operatori del settore assicurativo in caso di coassicurazione o riassicurazione;</w:t>
      </w:r>
    </w:p>
    <w:p w:rsidR="007C70F1" w:rsidRDefault="007C70F1" w:rsidP="00E7111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ai Legali, Medici fiduciari e Periti tecnici;</w:t>
      </w:r>
    </w:p>
    <w:p w:rsidR="007C70F1" w:rsidRDefault="007C70F1" w:rsidP="00E7111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ai raggruppamenti interaziendali istituiti, a livello regionale, per l’esame dei sinistri e la formulazione di pareri non vincolanti di “secondo livello”;</w:t>
      </w:r>
    </w:p>
    <w:p w:rsidR="00844BA9" w:rsidRDefault="00844BA9" w:rsidP="00E7111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a Società di servizi informatici o di archiviazione;</w:t>
      </w:r>
    </w:p>
    <w:p w:rsidR="00844BA9" w:rsidRDefault="00844BA9" w:rsidP="00E7111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ad Associazioni di settore quali ANIA, IVASS ed Enti consortili del settore assicurativo e, più in generale, a tutti quei soggetti verso cui la comunicazione è obbligatoria per disposizioni di legge o comunque necessaria per il corretto adempimento delle finalità di cui alla presente normativa;</w:t>
      </w:r>
    </w:p>
    <w:p w:rsidR="00844BA9" w:rsidRDefault="00844BA9" w:rsidP="00E7111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agli Enti ai quali la normativa riconosce poteri di monitoraggio e controllo nei confronti di ATS</w:t>
      </w:r>
      <w:r w:rsidR="00694FAC">
        <w:rPr>
          <w:rFonts w:cs="Tahoma"/>
        </w:rPr>
        <w:t xml:space="preserve"> Brianza</w:t>
      </w:r>
      <w:r>
        <w:rPr>
          <w:rFonts w:cs="Tahoma"/>
        </w:rPr>
        <w:t>;</w:t>
      </w:r>
    </w:p>
    <w:p w:rsidR="00E7111C" w:rsidRPr="00F44C09" w:rsidRDefault="00DE76BD" w:rsidP="00E7111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F44C09">
        <w:rPr>
          <w:rFonts w:cs="Tahoma"/>
          <w:color w:val="000000" w:themeColor="text1"/>
        </w:rPr>
        <w:t>a</w:t>
      </w:r>
      <w:r w:rsidR="00E7111C" w:rsidRPr="00F44C09">
        <w:rPr>
          <w:rFonts w:cs="Tahoma"/>
          <w:color w:val="000000" w:themeColor="text1"/>
        </w:rPr>
        <w:t xml:space="preserve">gli uffici postali, a spedizionieri ed a corrieri per l’invio di documentazione e/o materiale; </w:t>
      </w:r>
    </w:p>
    <w:p w:rsidR="00E7111C" w:rsidRPr="00F44C09" w:rsidRDefault="00DE76BD" w:rsidP="00E7111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F44C09">
        <w:rPr>
          <w:rFonts w:cs="Tahoma"/>
          <w:color w:val="000000" w:themeColor="text1"/>
        </w:rPr>
        <w:t>a</w:t>
      </w:r>
      <w:r w:rsidR="00844BA9">
        <w:rPr>
          <w:rFonts w:cs="Tahoma"/>
          <w:color w:val="000000" w:themeColor="text1"/>
        </w:rPr>
        <w:t>d I</w:t>
      </w:r>
      <w:r w:rsidR="00E7111C" w:rsidRPr="00F44C09">
        <w:rPr>
          <w:rFonts w:cs="Tahoma"/>
          <w:color w:val="000000" w:themeColor="text1"/>
        </w:rPr>
        <w:t>stituti bancari per la gestione d’incassi e pagamenti derivanti dall’esecuzione dei contratti.</w:t>
      </w:r>
    </w:p>
    <w:p w:rsidR="00E7111C" w:rsidRDefault="00E7111C" w:rsidP="00E7111C">
      <w:pPr>
        <w:jc w:val="both"/>
        <w:rPr>
          <w:rFonts w:asciiTheme="minorHAnsi" w:hAnsiTheme="minorHAnsi" w:cs="Tahoma"/>
          <w:color w:val="000000" w:themeColor="text1"/>
          <w:sz w:val="22"/>
        </w:rPr>
      </w:pPr>
    </w:p>
    <w:p w:rsidR="00844BA9" w:rsidRDefault="00E7111C" w:rsidP="00E7111C">
      <w:pPr>
        <w:jc w:val="both"/>
        <w:rPr>
          <w:ins w:id="116" w:author="Alessandro Zacchi" w:date="2022-01-28T12:48:00Z"/>
          <w:rFonts w:asciiTheme="minorHAnsi" w:hAnsiTheme="minorHAnsi" w:cs="Tahoma"/>
          <w:color w:val="000000" w:themeColor="text1"/>
          <w:sz w:val="22"/>
        </w:rPr>
      </w:pPr>
      <w:r w:rsidRPr="009207BB">
        <w:rPr>
          <w:rFonts w:asciiTheme="minorHAnsi" w:hAnsiTheme="minorHAnsi" w:cs="Tahoma"/>
          <w:color w:val="000000" w:themeColor="text1"/>
          <w:sz w:val="22"/>
        </w:rPr>
        <w:t xml:space="preserve">Si rende edotto l’Interessato che il conferimento dei dati personali </w:t>
      </w:r>
      <w:del w:id="117" w:author="Alessandro Zacchi" w:date="2022-01-28T12:46:00Z">
        <w:r w:rsidRPr="009207BB" w:rsidDel="008C5A91">
          <w:rPr>
            <w:rFonts w:asciiTheme="minorHAnsi" w:hAnsiTheme="minorHAnsi" w:cs="Tahoma"/>
            <w:color w:val="000000" w:themeColor="text1"/>
            <w:sz w:val="22"/>
          </w:rPr>
          <w:delText>oggetto della presente informativa</w:delText>
        </w:r>
      </w:del>
      <w:ins w:id="118" w:author="Alessandro Zacchi" w:date="2022-01-28T12:46:00Z">
        <w:r w:rsidR="008C5A91">
          <w:rPr>
            <w:rFonts w:asciiTheme="minorHAnsi" w:hAnsiTheme="minorHAnsi" w:cs="Tahoma"/>
            <w:color w:val="000000" w:themeColor="text1"/>
            <w:sz w:val="22"/>
          </w:rPr>
          <w:t>di cui al paragrafo 2</w:t>
        </w:r>
      </w:ins>
      <w:r w:rsidRPr="009207BB">
        <w:rPr>
          <w:rFonts w:asciiTheme="minorHAnsi" w:hAnsiTheme="minorHAnsi" w:cs="Tahoma"/>
          <w:color w:val="000000" w:themeColor="text1"/>
          <w:sz w:val="22"/>
        </w:rPr>
        <w:t xml:space="preserve"> </w:t>
      </w:r>
      <w:r w:rsidR="00844BA9">
        <w:rPr>
          <w:rFonts w:asciiTheme="minorHAnsi" w:hAnsiTheme="minorHAnsi" w:cs="Tahoma"/>
          <w:color w:val="000000" w:themeColor="text1"/>
          <w:sz w:val="22"/>
        </w:rPr>
        <w:t>è obbligatorio se richiesto da specifiche disposizioni di Legge e, fermo restando l’autonomia dell’Interessato, lo è altresì in quanto necessio all’apertura e gestione del sinistro.</w:t>
      </w:r>
      <w:ins w:id="119" w:author="Alessandro Zacchi" w:date="2022-01-28T12:47:00Z">
        <w:r w:rsidR="008C5A91">
          <w:rPr>
            <w:rFonts w:asciiTheme="minorHAnsi" w:hAnsiTheme="minorHAnsi" w:cs="Tahoma"/>
            <w:color w:val="000000" w:themeColor="text1"/>
            <w:sz w:val="22"/>
          </w:rPr>
          <w:t xml:space="preserve"> Il </w:t>
        </w:r>
      </w:ins>
      <w:ins w:id="120" w:author="Alessandro Zacchi" w:date="2022-01-28T12:48:00Z">
        <w:r w:rsidR="008C5A91">
          <w:rPr>
            <w:rFonts w:asciiTheme="minorHAnsi" w:hAnsiTheme="minorHAnsi" w:cs="Tahoma"/>
            <w:color w:val="000000" w:themeColor="text1"/>
            <w:sz w:val="22"/>
          </w:rPr>
          <w:t xml:space="preserve">loro </w:t>
        </w:r>
      </w:ins>
      <w:ins w:id="121" w:author="Alessandro Zacchi" w:date="2022-01-28T12:47:00Z">
        <w:r w:rsidR="008C5A91">
          <w:rPr>
            <w:rFonts w:asciiTheme="minorHAnsi" w:hAnsiTheme="minorHAnsi" w:cs="Tahoma"/>
            <w:color w:val="000000" w:themeColor="text1"/>
            <w:sz w:val="22"/>
          </w:rPr>
          <w:t xml:space="preserve">mancato conferimento </w:t>
        </w:r>
      </w:ins>
      <w:ins w:id="122" w:author="Alessandro Zacchi" w:date="2022-01-28T12:48:00Z">
        <w:r w:rsidR="008C5A91">
          <w:rPr>
            <w:rFonts w:asciiTheme="minorHAnsi" w:hAnsiTheme="minorHAnsi" w:cs="Tahoma"/>
            <w:color w:val="000000" w:themeColor="text1"/>
            <w:sz w:val="22"/>
          </w:rPr>
          <w:t>comporta l’impossibilità della soddisfazione delle richieste dell’Interessato.</w:t>
        </w:r>
      </w:ins>
    </w:p>
    <w:p w:rsidR="008C5A91" w:rsidRDefault="008C5A91" w:rsidP="00E7111C">
      <w:pPr>
        <w:jc w:val="both"/>
        <w:rPr>
          <w:rFonts w:asciiTheme="minorHAnsi" w:hAnsiTheme="minorHAnsi" w:cs="Tahoma"/>
          <w:color w:val="000000" w:themeColor="text1"/>
          <w:sz w:val="22"/>
        </w:rPr>
      </w:pPr>
      <w:ins w:id="123" w:author="Alessandro Zacchi" w:date="2022-01-28T12:48:00Z">
        <w:r w:rsidRPr="009207BB">
          <w:rPr>
            <w:rFonts w:asciiTheme="minorHAnsi" w:hAnsiTheme="minorHAnsi" w:cs="Tahoma"/>
            <w:color w:val="000000" w:themeColor="text1"/>
            <w:sz w:val="22"/>
          </w:rPr>
          <w:t xml:space="preserve">Si rende edotto l’Interessato che il conferimento dei dati personali </w:t>
        </w:r>
        <w:r>
          <w:rPr>
            <w:rFonts w:asciiTheme="minorHAnsi" w:hAnsiTheme="minorHAnsi" w:cs="Tahoma"/>
            <w:color w:val="000000" w:themeColor="text1"/>
            <w:sz w:val="22"/>
          </w:rPr>
          <w:t xml:space="preserve">ai sensi degli </w:t>
        </w:r>
      </w:ins>
      <w:ins w:id="124" w:author="Alessandro Zacchi" w:date="2022-01-28T12:49:00Z">
        <w:r>
          <w:rPr>
            <w:rFonts w:ascii="Calibri" w:hAnsi="Calibri" w:cs="Calibri"/>
            <w:color w:val="000000" w:themeColor="text1"/>
            <w:sz w:val="22"/>
            <w:szCs w:val="22"/>
          </w:rPr>
          <w:t>A</w:t>
        </w:r>
        <w:r w:rsidRPr="00714876">
          <w:rPr>
            <w:rFonts w:ascii="Calibri" w:hAnsi="Calibri" w:cs="Calibri"/>
            <w:color w:val="000000" w:themeColor="text1"/>
            <w:sz w:val="22"/>
            <w:szCs w:val="22"/>
          </w:rPr>
          <w:t>rt</w:t>
        </w:r>
        <w:r>
          <w:rPr>
            <w:rFonts w:ascii="Calibri" w:hAnsi="Calibri" w:cs="Calibri"/>
            <w:color w:val="000000" w:themeColor="text1"/>
            <w:sz w:val="22"/>
            <w:szCs w:val="22"/>
          </w:rPr>
          <w:t>t</w:t>
        </w:r>
        <w:r w:rsidRPr="00714876">
          <w:rPr>
            <w:rFonts w:ascii="Calibri" w:hAnsi="Calibri" w:cs="Calibri"/>
            <w:i/>
            <w:color w:val="000000" w:themeColor="text1"/>
            <w:sz w:val="22"/>
            <w:szCs w:val="22"/>
          </w:rPr>
          <w:t>. 6.1, lett. a) e</w:t>
        </w:r>
      </w:ins>
      <w:ins w:id="125" w:author="Alessandro Zacchi" w:date="2022-01-28T12:50:00Z">
        <w:r>
          <w:rPr>
            <w:rFonts w:ascii="Calibri" w:hAnsi="Calibri" w:cs="Calibri"/>
            <w:i/>
            <w:color w:val="000000" w:themeColor="text1"/>
            <w:sz w:val="22"/>
            <w:szCs w:val="22"/>
          </w:rPr>
          <w:t xml:space="preserve"> </w:t>
        </w:r>
      </w:ins>
      <w:ins w:id="126" w:author="Alessandro Zacchi" w:date="2022-01-28T12:49:00Z">
        <w:r w:rsidRPr="00714876">
          <w:rPr>
            <w:rFonts w:ascii="Calibri" w:hAnsi="Calibri" w:cs="Calibri"/>
            <w:i/>
            <w:color w:val="000000" w:themeColor="text1"/>
            <w:sz w:val="22"/>
            <w:szCs w:val="22"/>
          </w:rPr>
          <w:t>9.2, lett. a) Reg. 679/2016</w:t>
        </w:r>
      </w:ins>
      <w:ins w:id="127" w:author="Alessandro Zacchi" w:date="2022-01-28T12:48:00Z">
        <w:r>
          <w:rPr>
            <w:rFonts w:asciiTheme="minorHAnsi" w:hAnsiTheme="minorHAnsi" w:cs="Tahoma"/>
            <w:color w:val="000000" w:themeColor="text1"/>
            <w:sz w:val="22"/>
          </w:rPr>
          <w:t xml:space="preserve"> </w:t>
        </w:r>
        <w:r>
          <w:rPr>
            <w:rFonts w:asciiTheme="minorHAnsi" w:hAnsiTheme="minorHAnsi" w:cs="Tahoma"/>
            <w:color w:val="000000" w:themeColor="text1"/>
            <w:sz w:val="22"/>
          </w:rPr>
          <w:t>di cui al paragrafo 2</w:t>
        </w:r>
        <w:r>
          <w:rPr>
            <w:rFonts w:asciiTheme="minorHAnsi" w:hAnsiTheme="minorHAnsi" w:cs="Tahoma"/>
            <w:color w:val="000000" w:themeColor="text1"/>
            <w:sz w:val="22"/>
          </w:rPr>
          <w:t>.1</w:t>
        </w:r>
        <w:r w:rsidRPr="009207BB">
          <w:rPr>
            <w:rFonts w:asciiTheme="minorHAnsi" w:hAnsiTheme="minorHAnsi" w:cs="Tahoma"/>
            <w:color w:val="000000" w:themeColor="text1"/>
            <w:sz w:val="22"/>
          </w:rPr>
          <w:t xml:space="preserve"> </w:t>
        </w:r>
        <w:r>
          <w:rPr>
            <w:rFonts w:asciiTheme="minorHAnsi" w:hAnsiTheme="minorHAnsi" w:cs="Tahoma"/>
            <w:color w:val="000000" w:themeColor="text1"/>
            <w:sz w:val="22"/>
          </w:rPr>
          <w:t xml:space="preserve">è </w:t>
        </w:r>
        <w:r>
          <w:rPr>
            <w:rFonts w:asciiTheme="minorHAnsi" w:hAnsiTheme="minorHAnsi" w:cs="Tahoma"/>
            <w:color w:val="000000" w:themeColor="text1"/>
            <w:sz w:val="22"/>
          </w:rPr>
          <w:t>facoltativo</w:t>
        </w:r>
      </w:ins>
      <w:ins w:id="128" w:author="Alessandro Zacchi" w:date="2022-01-28T12:50:00Z">
        <w:r>
          <w:rPr>
            <w:rFonts w:asciiTheme="minorHAnsi" w:hAnsiTheme="minorHAnsi" w:cs="Tahoma"/>
            <w:color w:val="000000" w:themeColor="text1"/>
            <w:sz w:val="22"/>
          </w:rPr>
          <w:t>. Il loro mancato conferimento comporta l’impossibilità da parte del Titolare del trattamento ad acquisire ulteriori dati relativi alla pratica assicurativa.</w:t>
        </w:r>
      </w:ins>
      <w:bookmarkStart w:id="129" w:name="_GoBack"/>
      <w:bookmarkEnd w:id="129"/>
    </w:p>
    <w:p w:rsidR="00844BA9" w:rsidRDefault="00844BA9" w:rsidP="00E7111C">
      <w:pPr>
        <w:jc w:val="both"/>
        <w:rPr>
          <w:rFonts w:asciiTheme="minorHAnsi" w:hAnsiTheme="minorHAnsi" w:cs="Tahoma"/>
          <w:color w:val="000000" w:themeColor="text1"/>
          <w:sz w:val="22"/>
        </w:rPr>
      </w:pPr>
      <w:r>
        <w:rPr>
          <w:rFonts w:asciiTheme="minorHAnsi" w:hAnsiTheme="minorHAnsi" w:cs="Tahoma"/>
          <w:color w:val="000000" w:themeColor="text1"/>
          <w:sz w:val="22"/>
        </w:rPr>
        <w:t>Si precisa che verrà richiesto specifico ed espresso consenso nell’eventualità in cui si verificasse la necessità di una comunicazione di dati a soggetti terzi non sepressamente indicati.</w:t>
      </w:r>
    </w:p>
    <w:p w:rsidR="00844BA9" w:rsidRDefault="00844BA9" w:rsidP="00E7111C">
      <w:pPr>
        <w:jc w:val="both"/>
        <w:rPr>
          <w:rFonts w:asciiTheme="minorHAnsi" w:hAnsiTheme="minorHAnsi" w:cs="Tahoma"/>
          <w:color w:val="000000" w:themeColor="text1"/>
          <w:sz w:val="22"/>
        </w:rPr>
      </w:pPr>
      <w:r>
        <w:rPr>
          <w:rFonts w:asciiTheme="minorHAnsi" w:hAnsiTheme="minorHAnsi" w:cs="Tahoma"/>
          <w:color w:val="000000" w:themeColor="text1"/>
          <w:sz w:val="22"/>
        </w:rPr>
        <w:t>I dati non saranno soggetti a diffusione (con tale termine intendendosi il darne conoscenza in qualunque modo ad una pluralità di soggetti indeterminati).</w:t>
      </w:r>
    </w:p>
    <w:p w:rsidR="00844BA9" w:rsidRDefault="00844BA9" w:rsidP="00E7111C">
      <w:pPr>
        <w:jc w:val="both"/>
        <w:rPr>
          <w:rFonts w:asciiTheme="minorHAnsi" w:hAnsiTheme="minorHAnsi" w:cs="Tahoma"/>
          <w:color w:val="000000" w:themeColor="text1"/>
          <w:sz w:val="22"/>
        </w:rPr>
      </w:pPr>
    </w:p>
    <w:p w:rsidR="00E7111C" w:rsidRPr="009207BB" w:rsidRDefault="008B5A4A" w:rsidP="00E7111C">
      <w:pPr>
        <w:jc w:val="both"/>
        <w:rPr>
          <w:rFonts w:asciiTheme="minorHAnsi" w:hAnsiTheme="minorHAnsi" w:cs="Tahoma"/>
          <w:sz w:val="22"/>
        </w:rPr>
      </w:pPr>
      <w:ins w:id="130" w:author="Alessandro Zacchi" w:date="2022-01-27T18:01:00Z">
        <w:r>
          <w:rPr>
            <w:rFonts w:asciiTheme="minorHAnsi" w:hAnsiTheme="minorHAnsi" w:cs="Tahoma"/>
            <w:sz w:val="22"/>
          </w:rPr>
          <w:t>5</w:t>
        </w:r>
      </w:ins>
      <w:del w:id="131" w:author="Alessandro Zacchi" w:date="2022-01-27T18:01:00Z">
        <w:r w:rsidR="00E7111C" w:rsidRPr="009207BB" w:rsidDel="008B5A4A">
          <w:rPr>
            <w:rFonts w:asciiTheme="minorHAnsi" w:hAnsiTheme="minorHAnsi" w:cs="Tahoma"/>
            <w:sz w:val="22"/>
          </w:rPr>
          <w:delText>4</w:delText>
        </w:r>
      </w:del>
      <w:r w:rsidR="00E7111C" w:rsidRPr="009207BB">
        <w:rPr>
          <w:rFonts w:asciiTheme="minorHAnsi" w:hAnsiTheme="minorHAnsi" w:cs="Tahoma"/>
          <w:sz w:val="22"/>
        </w:rPr>
        <w:t xml:space="preserve">. </w:t>
      </w:r>
      <w:r w:rsidR="00E7111C" w:rsidRPr="009207BB">
        <w:rPr>
          <w:rFonts w:asciiTheme="minorHAnsi" w:hAnsiTheme="minorHAnsi" w:cs="Tahoma"/>
          <w:b/>
          <w:sz w:val="22"/>
        </w:rPr>
        <w:t>Criteri utilizzati al fine di determinare il periodo di conservazione</w:t>
      </w:r>
      <w:r w:rsidR="00E7111C" w:rsidRPr="009207BB">
        <w:rPr>
          <w:rFonts w:asciiTheme="minorHAnsi" w:hAnsiTheme="minorHAnsi" w:cs="Tahoma"/>
          <w:sz w:val="22"/>
        </w:rPr>
        <w:t xml:space="preserve"> (</w:t>
      </w:r>
      <w:r w:rsidR="00E7111C" w:rsidRPr="00295DCE">
        <w:rPr>
          <w:rFonts w:asciiTheme="minorHAnsi" w:hAnsiTheme="minorHAnsi" w:cs="Tahoma"/>
          <w:i/>
          <w:sz w:val="22"/>
        </w:rPr>
        <w:t>Art. 13.2, lett. a) Reg. 679/2016</w:t>
      </w:r>
      <w:r w:rsidR="00E7111C" w:rsidRPr="009207BB">
        <w:rPr>
          <w:rFonts w:asciiTheme="minorHAnsi" w:hAnsiTheme="minorHAnsi" w:cs="Tahoma"/>
          <w:sz w:val="22"/>
        </w:rPr>
        <w:t xml:space="preserve">) </w:t>
      </w:r>
    </w:p>
    <w:p w:rsidR="001B541A" w:rsidRDefault="001B541A" w:rsidP="00E7111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111C" w:rsidRPr="00627A73" w:rsidRDefault="00E7111C" w:rsidP="00E7111C">
      <w:pPr>
        <w:jc w:val="both"/>
        <w:rPr>
          <w:rFonts w:asciiTheme="minorHAnsi" w:hAnsiTheme="minorHAnsi" w:cstheme="minorHAnsi"/>
          <w:sz w:val="22"/>
          <w:szCs w:val="22"/>
        </w:rPr>
      </w:pPr>
      <w:r w:rsidRPr="00627A73">
        <w:rPr>
          <w:rFonts w:asciiTheme="minorHAnsi" w:hAnsiTheme="minorHAnsi" w:cstheme="minorHAnsi"/>
          <w:b/>
          <w:sz w:val="22"/>
          <w:szCs w:val="22"/>
        </w:rPr>
        <w:t xml:space="preserve">L’Agenzia di Tutela della Salute </w:t>
      </w:r>
      <w:r w:rsidR="00191FD3" w:rsidRPr="00627A73">
        <w:rPr>
          <w:rFonts w:asciiTheme="minorHAnsi" w:hAnsiTheme="minorHAnsi" w:cstheme="minorHAnsi"/>
          <w:b/>
          <w:sz w:val="22"/>
          <w:szCs w:val="22"/>
        </w:rPr>
        <w:t>(ATS) della Brianza</w:t>
      </w:r>
      <w:r w:rsidRPr="00627A73">
        <w:rPr>
          <w:rFonts w:asciiTheme="minorHAnsi" w:hAnsiTheme="minorHAnsi" w:cstheme="minorHAnsi"/>
          <w:sz w:val="22"/>
          <w:szCs w:val="22"/>
        </w:rPr>
        <w:t xml:space="preserve"> dichiara che i dati personali dell’Interessato oggetto del trattamento saranno conservati per il periodo necessario a rispettare i termini di conservazione stabiliti </w:t>
      </w:r>
      <w:r w:rsidR="00627A73" w:rsidRPr="00627A73">
        <w:rPr>
          <w:rFonts w:asciiTheme="minorHAnsi" w:hAnsiTheme="minorHAnsi" w:cstheme="minorHAnsi"/>
          <w:sz w:val="22"/>
          <w:szCs w:val="22"/>
        </w:rPr>
        <w:t>dal Mass</w:t>
      </w:r>
      <w:r w:rsidR="00694FAC">
        <w:rPr>
          <w:rFonts w:asciiTheme="minorHAnsi" w:hAnsiTheme="minorHAnsi" w:cstheme="minorHAnsi"/>
          <w:sz w:val="22"/>
          <w:szCs w:val="22"/>
        </w:rPr>
        <w:t>imario di Scarto approvato da</w:t>
      </w:r>
      <w:r w:rsidR="00627A73" w:rsidRPr="00627A73">
        <w:rPr>
          <w:rFonts w:asciiTheme="minorHAnsi" w:hAnsiTheme="minorHAnsi" w:cstheme="minorHAnsi"/>
          <w:sz w:val="22"/>
          <w:szCs w:val="22"/>
        </w:rPr>
        <w:t xml:space="preserve"> Regione Lombardia attualmente in vigore e ss.mm.ii. </w:t>
      </w:r>
      <w:r w:rsidRPr="00627A73">
        <w:rPr>
          <w:rFonts w:asciiTheme="minorHAnsi" w:hAnsiTheme="minorHAnsi" w:cstheme="minorHAnsi"/>
          <w:sz w:val="22"/>
          <w:szCs w:val="22"/>
        </w:rPr>
        <w:t>e comunque non superiori a quelli necessari per la gestione dei possibili ricorsi/contenziosi.</w:t>
      </w:r>
    </w:p>
    <w:p w:rsidR="00E7111C" w:rsidRPr="009207BB" w:rsidRDefault="00E7111C" w:rsidP="00E7111C">
      <w:pPr>
        <w:jc w:val="both"/>
        <w:rPr>
          <w:rFonts w:asciiTheme="minorHAnsi" w:hAnsiTheme="minorHAnsi" w:cs="Tahoma"/>
          <w:sz w:val="22"/>
        </w:rPr>
      </w:pPr>
    </w:p>
    <w:p w:rsidR="00E7111C" w:rsidRPr="009207BB" w:rsidRDefault="008B5A4A" w:rsidP="00E7111C">
      <w:pPr>
        <w:jc w:val="both"/>
        <w:rPr>
          <w:rFonts w:asciiTheme="minorHAnsi" w:hAnsiTheme="minorHAnsi" w:cs="Tahoma"/>
          <w:sz w:val="22"/>
        </w:rPr>
      </w:pPr>
      <w:ins w:id="132" w:author="Alessandro Zacchi" w:date="2022-01-27T18:01:00Z">
        <w:r>
          <w:rPr>
            <w:rFonts w:asciiTheme="minorHAnsi" w:hAnsiTheme="minorHAnsi" w:cs="Tahoma"/>
            <w:sz w:val="22"/>
          </w:rPr>
          <w:t>6</w:t>
        </w:r>
      </w:ins>
      <w:del w:id="133" w:author="Alessandro Zacchi" w:date="2022-01-27T18:01:00Z">
        <w:r w:rsidR="00E7111C" w:rsidRPr="009207BB" w:rsidDel="008B5A4A">
          <w:rPr>
            <w:rFonts w:asciiTheme="minorHAnsi" w:hAnsiTheme="minorHAnsi" w:cs="Tahoma"/>
            <w:sz w:val="22"/>
          </w:rPr>
          <w:delText>5</w:delText>
        </w:r>
      </w:del>
      <w:r w:rsidR="00E7111C" w:rsidRPr="009207BB">
        <w:rPr>
          <w:rFonts w:asciiTheme="minorHAnsi" w:hAnsiTheme="minorHAnsi" w:cs="Tahoma"/>
          <w:sz w:val="22"/>
        </w:rPr>
        <w:t xml:space="preserve">. </w:t>
      </w:r>
      <w:r w:rsidR="00E7111C" w:rsidRPr="009207BB">
        <w:rPr>
          <w:rFonts w:asciiTheme="minorHAnsi" w:hAnsiTheme="minorHAnsi" w:cs="Tahoma"/>
          <w:b/>
          <w:sz w:val="22"/>
        </w:rPr>
        <w:t>Diritti dell’interessato</w:t>
      </w:r>
      <w:r w:rsidR="00E7111C" w:rsidRPr="009207BB">
        <w:rPr>
          <w:rFonts w:asciiTheme="minorHAnsi" w:hAnsiTheme="minorHAnsi" w:cs="Tahoma"/>
          <w:sz w:val="22"/>
        </w:rPr>
        <w:t xml:space="preserve"> (</w:t>
      </w:r>
      <w:r w:rsidR="00E7111C" w:rsidRPr="009207BB">
        <w:rPr>
          <w:rFonts w:asciiTheme="minorHAnsi" w:hAnsiTheme="minorHAnsi" w:cs="Tahoma"/>
          <w:i/>
          <w:sz w:val="22"/>
        </w:rPr>
        <w:t>Art. 13.2, lett. b) Reg. 679/2016</w:t>
      </w:r>
      <w:r w:rsidR="00E7111C" w:rsidRPr="009207BB">
        <w:rPr>
          <w:rFonts w:asciiTheme="minorHAnsi" w:hAnsiTheme="minorHAnsi" w:cs="Tahoma"/>
          <w:sz w:val="22"/>
        </w:rPr>
        <w:t>)</w:t>
      </w:r>
    </w:p>
    <w:p w:rsidR="00E7111C" w:rsidRPr="009207BB" w:rsidRDefault="00E7111C" w:rsidP="00E7111C">
      <w:pPr>
        <w:jc w:val="both"/>
        <w:rPr>
          <w:rFonts w:asciiTheme="minorHAnsi" w:hAnsiTheme="minorHAnsi" w:cs="Tahoma"/>
          <w:sz w:val="22"/>
        </w:rPr>
      </w:pPr>
    </w:p>
    <w:p w:rsidR="00E7111C" w:rsidRPr="009207BB" w:rsidRDefault="00E7111C" w:rsidP="00E7111C">
      <w:pPr>
        <w:jc w:val="both"/>
        <w:rPr>
          <w:rFonts w:asciiTheme="minorHAnsi" w:hAnsiTheme="minorHAnsi" w:cs="Tahoma"/>
          <w:sz w:val="22"/>
        </w:rPr>
      </w:pPr>
      <w:r w:rsidRPr="009207BB">
        <w:rPr>
          <w:rFonts w:asciiTheme="minorHAnsi" w:hAnsiTheme="minorHAnsi" w:cs="Tahoma"/>
          <w:sz w:val="22"/>
        </w:rPr>
        <w:t>Si comunica che, in qualsiasi momento, l’Interessato può esercitare:</w:t>
      </w:r>
    </w:p>
    <w:p w:rsidR="00E7111C" w:rsidRPr="003E6AD7" w:rsidRDefault="00E7111C" w:rsidP="00E7111C">
      <w:pPr>
        <w:pStyle w:val="Paragrafoelenco"/>
        <w:numPr>
          <w:ilvl w:val="0"/>
          <w:numId w:val="9"/>
        </w:numPr>
        <w:spacing w:after="0"/>
        <w:jc w:val="both"/>
        <w:rPr>
          <w:rFonts w:cs="Tahoma"/>
        </w:rPr>
      </w:pPr>
      <w:r w:rsidRPr="003E6AD7">
        <w:rPr>
          <w:rFonts w:cs="Tahoma"/>
        </w:rPr>
        <w:t xml:space="preserve">Diritto di chiedere al Titolare del trattamento, ex Art. 15 Reg. 679/2016, di poter accedere ai propri dati personali; </w:t>
      </w:r>
    </w:p>
    <w:p w:rsidR="00E7111C" w:rsidRPr="003E6AD7" w:rsidRDefault="00E7111C" w:rsidP="00E7111C">
      <w:pPr>
        <w:pStyle w:val="Paragrafoelenco"/>
        <w:numPr>
          <w:ilvl w:val="0"/>
          <w:numId w:val="9"/>
        </w:numPr>
        <w:spacing w:after="0"/>
        <w:jc w:val="both"/>
        <w:rPr>
          <w:rFonts w:cs="Tahoma"/>
        </w:rPr>
      </w:pPr>
      <w:r w:rsidRPr="003E6AD7">
        <w:rPr>
          <w:rFonts w:cs="Tahoma"/>
        </w:rPr>
        <w:t xml:space="preserve">Diritto di chiedere al Titolare del trattamento, ex Art. 16 Reg. 679/2016, di poter rettificare i propri dati personali, ove quest’ultimo non contrasti con la normativa vigente sulla conservazione dei dati stessi e con la necessità di tutelare in caso di contenzioso giudiziario i professionisti sanitari che li hanno trattati; </w:t>
      </w:r>
    </w:p>
    <w:p w:rsidR="00E7111C" w:rsidRPr="003E6AD7" w:rsidRDefault="00E7111C" w:rsidP="00E7111C">
      <w:pPr>
        <w:pStyle w:val="Paragrafoelenco"/>
        <w:numPr>
          <w:ilvl w:val="0"/>
          <w:numId w:val="9"/>
        </w:numPr>
        <w:spacing w:after="0"/>
        <w:jc w:val="both"/>
        <w:rPr>
          <w:rFonts w:cs="Tahoma"/>
        </w:rPr>
      </w:pPr>
      <w:r w:rsidRPr="003E6AD7">
        <w:rPr>
          <w:rFonts w:cs="Tahoma"/>
        </w:rPr>
        <w:t xml:space="preserve">Diritto di chiedere al Titolare del trattamento, ex Art. 17 Reg. 679/2016, di poter cancellare i propri dati personali, ove quest’ultimo non contrasti con la normativa vigente sulla conservazione dei dati stessi e con la necessità di tutelare in caso di contenzioso giudiziario i professionisti sanitari che li hanno trattati; </w:t>
      </w:r>
    </w:p>
    <w:p w:rsidR="00E7111C" w:rsidRPr="003E6AD7" w:rsidRDefault="00E7111C" w:rsidP="00E7111C">
      <w:pPr>
        <w:pStyle w:val="Paragrafoelenco"/>
        <w:numPr>
          <w:ilvl w:val="0"/>
          <w:numId w:val="9"/>
        </w:numPr>
        <w:spacing w:after="0"/>
        <w:jc w:val="both"/>
        <w:rPr>
          <w:rFonts w:cs="Tahoma"/>
        </w:rPr>
      </w:pPr>
      <w:r w:rsidRPr="003E6AD7">
        <w:rPr>
          <w:rFonts w:cs="Tahoma"/>
        </w:rPr>
        <w:t xml:space="preserve">Diritto di chiedere al Titolare del trattamento, ex Art. 18 Reg. 679/2016, di poter limitare il trattamento dei propri dati personali; </w:t>
      </w:r>
    </w:p>
    <w:p w:rsidR="00E7111C" w:rsidRPr="003E6AD7" w:rsidRDefault="00E7111C" w:rsidP="00E7111C">
      <w:pPr>
        <w:pStyle w:val="Paragrafoelenco"/>
        <w:numPr>
          <w:ilvl w:val="0"/>
          <w:numId w:val="9"/>
        </w:numPr>
        <w:spacing w:after="0"/>
        <w:jc w:val="both"/>
        <w:rPr>
          <w:rFonts w:cs="Tahoma"/>
        </w:rPr>
      </w:pPr>
      <w:r w:rsidRPr="003E6AD7">
        <w:rPr>
          <w:rFonts w:cs="Tahoma"/>
        </w:rPr>
        <w:t>Diritto di opporsi al trattamento, ex Art. 21 Reg. 679/2016;</w:t>
      </w:r>
    </w:p>
    <w:p w:rsidR="00E7111C" w:rsidRDefault="00E7111C" w:rsidP="00E7111C">
      <w:pPr>
        <w:pStyle w:val="Paragrafoelenco"/>
        <w:numPr>
          <w:ilvl w:val="0"/>
          <w:numId w:val="9"/>
        </w:numPr>
        <w:spacing w:after="0"/>
        <w:jc w:val="both"/>
        <w:rPr>
          <w:rFonts w:cs="Tahoma"/>
        </w:rPr>
      </w:pPr>
      <w:r w:rsidRPr="003E6AD7">
        <w:rPr>
          <w:rFonts w:cs="Tahoma"/>
        </w:rPr>
        <w:t>Diritto di chiedere al Titolare del trattamento, solamente nei casi previsti all’art. 20 del reg. 679/2016, che venga compiuta la trasmissione dei propri dati personali ad altro operatore sanitario in formato leggibile</w:t>
      </w:r>
      <w:r w:rsidR="009C15FC">
        <w:rPr>
          <w:rFonts w:cs="Tahoma"/>
        </w:rPr>
        <w:t>.</w:t>
      </w:r>
    </w:p>
    <w:p w:rsidR="001B541A" w:rsidRPr="003E6AD7" w:rsidRDefault="001B541A" w:rsidP="001B541A">
      <w:pPr>
        <w:pStyle w:val="Paragrafoelenco"/>
        <w:spacing w:after="0"/>
        <w:jc w:val="both"/>
        <w:rPr>
          <w:rFonts w:cs="Tahoma"/>
        </w:rPr>
      </w:pPr>
    </w:p>
    <w:p w:rsidR="00E7111C" w:rsidRDefault="001B541A" w:rsidP="00E7111C">
      <w:pP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L’Interessato può esercitare i diritti di cui sopra con richie</w:t>
      </w:r>
      <w:ins w:id="134" w:author="Alessandro Zacchi" w:date="2022-01-27T17:52:00Z">
        <w:r w:rsidR="00D11844">
          <w:rPr>
            <w:rFonts w:asciiTheme="minorHAnsi" w:hAnsiTheme="minorHAnsi" w:cs="Tahoma"/>
            <w:sz w:val="22"/>
          </w:rPr>
          <w:t>s</w:t>
        </w:r>
      </w:ins>
      <w:r>
        <w:rPr>
          <w:rFonts w:asciiTheme="minorHAnsi" w:hAnsiTheme="minorHAnsi" w:cs="Tahoma"/>
          <w:sz w:val="22"/>
        </w:rPr>
        <w:t>ta rivolta senza formalità al Titolare del trattamento dei dati personali, che fornirà tempestivo riscontro. La richiesta può essere recapitata al Titolare anche mediante posta ordinaria, raccomandata a.r., posta elettronica o posta elettronica certificata ai segneti indirizzi:</w:t>
      </w:r>
    </w:p>
    <w:p w:rsidR="001B541A" w:rsidRDefault="001B541A" w:rsidP="00E7111C">
      <w:pP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Sede Legale: 20900 Monza - Viale Elvezia, 2</w:t>
      </w:r>
    </w:p>
    <w:p w:rsidR="001B541A" w:rsidRDefault="001B541A" w:rsidP="00E7111C">
      <w:pP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Sede Territoriale: 23900 Lecco – Corso Carlo Alberto, 120;</w:t>
      </w:r>
    </w:p>
    <w:p w:rsidR="001B541A" w:rsidRDefault="001B541A" w:rsidP="00E7111C">
      <w:pP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email: </w:t>
      </w:r>
      <w:hyperlink r:id="rId12" w:history="1">
        <w:r w:rsidRPr="00165B7C">
          <w:rPr>
            <w:rStyle w:val="Collegamentoipertestuale"/>
            <w:rFonts w:asciiTheme="minorHAnsi" w:hAnsiTheme="minorHAnsi" w:cs="Tahoma"/>
            <w:sz w:val="22"/>
          </w:rPr>
          <w:t>protocollo@ats-brianza.it</w:t>
        </w:r>
      </w:hyperlink>
    </w:p>
    <w:p w:rsidR="001B541A" w:rsidRDefault="001B541A" w:rsidP="00E7111C">
      <w:pP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Pec: </w:t>
      </w:r>
      <w:hyperlink r:id="rId13" w:history="1">
        <w:r w:rsidRPr="00165B7C">
          <w:rPr>
            <w:rStyle w:val="Collegamentoipertestuale"/>
            <w:rFonts w:asciiTheme="minorHAnsi" w:hAnsiTheme="minorHAnsi" w:cs="Tahoma"/>
            <w:sz w:val="22"/>
          </w:rPr>
          <w:t>protocollo@pec.ats-brianza.it</w:t>
        </w:r>
      </w:hyperlink>
      <w:r>
        <w:rPr>
          <w:rFonts w:asciiTheme="minorHAnsi" w:hAnsiTheme="minorHAnsi" w:cs="Tahoma"/>
          <w:sz w:val="22"/>
        </w:rPr>
        <w:t>.</w:t>
      </w:r>
    </w:p>
    <w:p w:rsidR="001B541A" w:rsidRPr="009207BB" w:rsidRDefault="001B541A" w:rsidP="00E7111C">
      <w:pPr>
        <w:jc w:val="both"/>
        <w:rPr>
          <w:rFonts w:asciiTheme="minorHAnsi" w:hAnsiTheme="minorHAnsi" w:cs="Tahoma"/>
          <w:sz w:val="22"/>
        </w:rPr>
      </w:pPr>
    </w:p>
    <w:p w:rsidR="00E7111C" w:rsidRDefault="00E7111C" w:rsidP="00E7111C">
      <w:pPr>
        <w:jc w:val="both"/>
        <w:rPr>
          <w:rFonts w:asciiTheme="minorHAnsi" w:hAnsiTheme="minorHAnsi" w:cs="Tahoma"/>
          <w:sz w:val="22"/>
        </w:rPr>
      </w:pPr>
      <w:del w:id="135" w:author="Alessandro Zacchi" w:date="2022-01-27T18:01:00Z">
        <w:r w:rsidRPr="009207BB" w:rsidDel="008B5A4A">
          <w:rPr>
            <w:rFonts w:asciiTheme="minorHAnsi" w:hAnsiTheme="minorHAnsi" w:cs="Tahoma"/>
            <w:sz w:val="22"/>
          </w:rPr>
          <w:delText>6</w:delText>
        </w:r>
      </w:del>
      <w:ins w:id="136" w:author="Alessandro Zacchi" w:date="2022-01-27T18:01:00Z">
        <w:r w:rsidR="008B5A4A">
          <w:rPr>
            <w:rFonts w:asciiTheme="minorHAnsi" w:hAnsiTheme="minorHAnsi" w:cs="Tahoma"/>
            <w:sz w:val="22"/>
          </w:rPr>
          <w:t>7</w:t>
        </w:r>
      </w:ins>
      <w:r w:rsidRPr="009207BB">
        <w:rPr>
          <w:rFonts w:asciiTheme="minorHAnsi" w:hAnsiTheme="minorHAnsi" w:cs="Tahoma"/>
          <w:sz w:val="22"/>
        </w:rPr>
        <w:t xml:space="preserve">. </w:t>
      </w:r>
      <w:r w:rsidRPr="009207BB">
        <w:rPr>
          <w:rFonts w:asciiTheme="minorHAnsi" w:hAnsiTheme="minorHAnsi" w:cs="Tahoma"/>
          <w:b/>
          <w:sz w:val="22"/>
        </w:rPr>
        <w:t>Diritto di presentare reclamo</w:t>
      </w:r>
      <w:r w:rsidRPr="009207BB">
        <w:rPr>
          <w:rFonts w:asciiTheme="minorHAnsi" w:hAnsiTheme="minorHAnsi" w:cs="Tahoma"/>
          <w:sz w:val="22"/>
        </w:rPr>
        <w:t xml:space="preserve"> (</w:t>
      </w:r>
      <w:r w:rsidRPr="009207BB">
        <w:rPr>
          <w:rFonts w:asciiTheme="minorHAnsi" w:hAnsiTheme="minorHAnsi" w:cs="Tahoma"/>
          <w:i/>
          <w:sz w:val="22"/>
        </w:rPr>
        <w:t>Art. 13.2, lett. d) Reg.679/2016</w:t>
      </w:r>
      <w:r w:rsidRPr="009207BB">
        <w:rPr>
          <w:rFonts w:asciiTheme="minorHAnsi" w:hAnsiTheme="minorHAnsi" w:cs="Tahoma"/>
          <w:sz w:val="22"/>
        </w:rPr>
        <w:t>)</w:t>
      </w:r>
    </w:p>
    <w:p w:rsidR="00694FAC" w:rsidRPr="009207BB" w:rsidRDefault="00694FAC" w:rsidP="00E7111C">
      <w:pPr>
        <w:jc w:val="both"/>
        <w:rPr>
          <w:rFonts w:asciiTheme="minorHAnsi" w:hAnsiTheme="minorHAnsi" w:cs="Tahoma"/>
          <w:sz w:val="22"/>
        </w:rPr>
      </w:pPr>
    </w:p>
    <w:p w:rsidR="001B541A" w:rsidRDefault="001B541A" w:rsidP="00E7111C">
      <w:pPr>
        <w:jc w:val="both"/>
        <w:rPr>
          <w:ins w:id="137" w:author="Alessandro Zacchi" w:date="2022-01-27T18:02:00Z"/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L’Interessato ha sempre il diritto di proporre un reclamo all’Autorità Garante per la protezione dei dati personali per l’esercizio dei </w:t>
      </w:r>
      <w:ins w:id="138" w:author="Alessandro Zacchi" w:date="2022-01-27T17:56:00Z">
        <w:r w:rsidR="004449DC">
          <w:rPr>
            <w:rFonts w:asciiTheme="minorHAnsi" w:hAnsiTheme="minorHAnsi" w:cs="Tahoma"/>
            <w:sz w:val="22"/>
          </w:rPr>
          <w:t>s</w:t>
        </w:r>
      </w:ins>
      <w:del w:id="139" w:author="Alessandro Zacchi" w:date="2022-01-27T17:56:00Z">
        <w:r w:rsidDel="004449DC">
          <w:rPr>
            <w:rFonts w:asciiTheme="minorHAnsi" w:hAnsiTheme="minorHAnsi" w:cs="Tahoma"/>
            <w:sz w:val="22"/>
          </w:rPr>
          <w:delText>s</w:delText>
        </w:r>
      </w:del>
      <w:r>
        <w:rPr>
          <w:rFonts w:asciiTheme="minorHAnsi" w:hAnsiTheme="minorHAnsi" w:cs="Tahoma"/>
          <w:sz w:val="22"/>
        </w:rPr>
        <w:t>uoi diritti o per qualsiasi altra questione relativ</w:t>
      </w:r>
      <w:ins w:id="140" w:author="Alessandro Zacchi" w:date="2022-01-27T17:56:00Z">
        <w:r w:rsidR="004449DC">
          <w:rPr>
            <w:rFonts w:asciiTheme="minorHAnsi" w:hAnsiTheme="minorHAnsi" w:cs="Tahoma"/>
            <w:sz w:val="22"/>
          </w:rPr>
          <w:t>a</w:t>
        </w:r>
      </w:ins>
      <w:r>
        <w:rPr>
          <w:rFonts w:asciiTheme="minorHAnsi" w:hAnsiTheme="minorHAnsi" w:cs="Tahoma"/>
          <w:sz w:val="22"/>
        </w:rPr>
        <w:t xml:space="preserve"> al trattamento dei suoi dati personali.</w:t>
      </w:r>
    </w:p>
    <w:p w:rsidR="008B5A4A" w:rsidRPr="00295DCE" w:rsidRDefault="008B5A4A" w:rsidP="00E7111C">
      <w:pPr>
        <w:jc w:val="both"/>
        <w:rPr>
          <w:ins w:id="141" w:author="Alessandro Zacchi" w:date="2022-01-27T18:02:00Z"/>
          <w:rFonts w:asciiTheme="minorHAnsi" w:hAnsiTheme="minorHAnsi" w:cstheme="minorHAnsi"/>
          <w:sz w:val="22"/>
          <w:szCs w:val="22"/>
        </w:rPr>
      </w:pPr>
    </w:p>
    <w:p w:rsidR="00B86C71" w:rsidRDefault="00B86C71" w:rsidP="00E7111C">
      <w:pPr>
        <w:jc w:val="both"/>
        <w:rPr>
          <w:ins w:id="142" w:author="Alessandro Zacchi" w:date="2022-01-27T18:04:00Z"/>
          <w:rFonts w:asciiTheme="minorHAnsi" w:hAnsiTheme="minorHAnsi" w:cs="Tahoma"/>
          <w:sz w:val="22"/>
        </w:rPr>
      </w:pPr>
    </w:p>
    <w:p w:rsidR="00B86C71" w:rsidRDefault="00B86C71" w:rsidP="00E7111C">
      <w:pPr>
        <w:jc w:val="both"/>
        <w:rPr>
          <w:ins w:id="143" w:author="Alessandro Zacchi" w:date="2022-01-27T18:03:00Z"/>
          <w:rFonts w:asciiTheme="minorHAnsi" w:hAnsiTheme="minorHAnsi" w:cs="Tahoma"/>
          <w:sz w:val="22"/>
        </w:rPr>
      </w:pPr>
    </w:p>
    <w:p w:rsidR="008B5A4A" w:rsidRDefault="008B5A4A" w:rsidP="008B5A4A">
      <w:pPr>
        <w:jc w:val="both"/>
        <w:rPr>
          <w:ins w:id="144" w:author="Alessandro Zacchi" w:date="2022-01-27T18:04:00Z"/>
          <w:rFonts w:asciiTheme="minorHAnsi" w:hAnsiTheme="minorHAnsi" w:cs="Tahoma"/>
          <w:sz w:val="22"/>
        </w:rPr>
      </w:pPr>
      <w:ins w:id="145" w:author="Alessandro Zacchi" w:date="2022-01-27T18:03:00Z">
        <w:r w:rsidRPr="008B5A4A">
          <w:rPr>
            <w:rFonts w:asciiTheme="minorHAnsi" w:hAnsiTheme="minorHAnsi" w:cs="Tahoma"/>
            <w:sz w:val="22"/>
          </w:rPr>
          <w:t>In relazione alla richiesta di risarcimento danni inviata in data</w:t>
        </w:r>
        <w:r>
          <w:rPr>
            <w:rFonts w:asciiTheme="minorHAnsi" w:hAnsiTheme="minorHAnsi" w:cs="Tahoma"/>
            <w:sz w:val="22"/>
          </w:rPr>
          <w:t xml:space="preserve"> ________________</w:t>
        </w:r>
        <w:r w:rsidRPr="008B5A4A">
          <w:rPr>
            <w:rFonts w:asciiTheme="minorHAnsi" w:hAnsiTheme="minorHAnsi" w:cs="Tahoma"/>
            <w:sz w:val="22"/>
          </w:rPr>
          <w:t>, letto e</w:t>
        </w:r>
        <w:r>
          <w:rPr>
            <w:rFonts w:asciiTheme="minorHAnsi" w:hAnsiTheme="minorHAnsi" w:cs="Tahoma"/>
            <w:sz w:val="22"/>
          </w:rPr>
          <w:t xml:space="preserve"> compreso il contenuto della su</w:t>
        </w:r>
        <w:r w:rsidRPr="008B5A4A">
          <w:rPr>
            <w:rFonts w:asciiTheme="minorHAnsi" w:hAnsiTheme="minorHAnsi" w:cs="Tahoma"/>
            <w:sz w:val="22"/>
          </w:rPr>
          <w:t xml:space="preserve">estesa </w:t>
        </w:r>
      </w:ins>
      <w:ins w:id="146" w:author="Alessandro Zacchi" w:date="2022-01-27T18:04:00Z">
        <w:r>
          <w:rPr>
            <w:rFonts w:asciiTheme="minorHAnsi" w:hAnsiTheme="minorHAnsi" w:cs="Tahoma"/>
            <w:sz w:val="22"/>
          </w:rPr>
          <w:t xml:space="preserve">informativa degli artt. </w:t>
        </w:r>
      </w:ins>
      <w:ins w:id="147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13 </w:t>
        </w:r>
      </w:ins>
      <w:ins w:id="148" w:author="Alessandro Zacchi" w:date="2022-01-27T18:04:00Z">
        <w:r>
          <w:rPr>
            <w:rFonts w:asciiTheme="minorHAnsi" w:hAnsiTheme="minorHAnsi" w:cs="Tahoma"/>
            <w:sz w:val="22"/>
          </w:rPr>
          <w:t xml:space="preserve">e 14 </w:t>
        </w:r>
      </w:ins>
      <w:ins w:id="149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del Regolamento europeo (UE) 2016/679 di cui il presente modulo costituisce parte integrante, </w:t>
        </w:r>
      </w:ins>
    </w:p>
    <w:p w:rsidR="00B86C71" w:rsidRPr="008B5A4A" w:rsidRDefault="00B86C71" w:rsidP="008B5A4A">
      <w:pPr>
        <w:jc w:val="both"/>
        <w:rPr>
          <w:ins w:id="150" w:author="Alessandro Zacchi" w:date="2022-01-27T18:03:00Z"/>
          <w:rFonts w:asciiTheme="minorHAnsi" w:hAnsiTheme="minorHAnsi" w:cs="Tahoma"/>
          <w:sz w:val="22"/>
        </w:rPr>
      </w:pPr>
    </w:p>
    <w:p w:rsidR="008B5A4A" w:rsidRPr="008B5A4A" w:rsidRDefault="008B5A4A" w:rsidP="008B5A4A">
      <w:pPr>
        <w:jc w:val="both"/>
        <w:rPr>
          <w:ins w:id="151" w:author="Alessandro Zacchi" w:date="2022-01-27T18:03:00Z"/>
          <w:rFonts w:asciiTheme="minorHAnsi" w:hAnsiTheme="minorHAnsi" w:cs="Tahoma"/>
          <w:sz w:val="22"/>
        </w:rPr>
      </w:pPr>
      <w:ins w:id="152" w:author="Alessandro Zacchi" w:date="2022-01-27T18:03:00Z">
        <w:r w:rsidRPr="008B5A4A">
          <w:rPr>
            <w:rFonts w:asciiTheme="minorHAnsi" w:hAnsiTheme="minorHAnsi" w:cs="Tahoma"/>
            <w:sz w:val="22"/>
          </w:rPr>
          <w:t>il/la sottoscritto/a _________________  C.F. _______________ , nato/a a  ______________________</w:t>
        </w:r>
      </w:ins>
    </w:p>
    <w:p w:rsidR="008B5A4A" w:rsidRPr="008B5A4A" w:rsidRDefault="008B5A4A" w:rsidP="008B5A4A">
      <w:pPr>
        <w:jc w:val="both"/>
        <w:rPr>
          <w:ins w:id="153" w:author="Alessandro Zacchi" w:date="2022-01-27T18:03:00Z"/>
          <w:rFonts w:asciiTheme="minorHAnsi" w:hAnsiTheme="minorHAnsi" w:cs="Tahoma"/>
          <w:sz w:val="22"/>
        </w:rPr>
      </w:pPr>
      <w:ins w:id="154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il residente in   </w:t>
        </w:r>
      </w:ins>
      <w:ins w:id="155" w:author="Alessandro Zacchi" w:date="2022-01-27T18:05:00Z">
        <w:r w:rsidR="00B86C71">
          <w:rPr>
            <w:rFonts w:asciiTheme="minorHAnsi" w:hAnsiTheme="minorHAnsi" w:cs="Tahoma"/>
            <w:sz w:val="22"/>
          </w:rPr>
          <w:t>________________________</w:t>
        </w:r>
      </w:ins>
      <w:ins w:id="156" w:author="Alessandro Zacchi" w:date="2022-01-27T18:03:00Z">
        <w:r w:rsidRPr="008B5A4A">
          <w:rPr>
            <w:rFonts w:asciiTheme="minorHAnsi" w:hAnsiTheme="minorHAnsi" w:cs="Tahoma"/>
            <w:sz w:val="22"/>
          </w:rPr>
          <w:t>, Via/Piazza</w:t>
        </w:r>
      </w:ins>
      <w:ins w:id="157" w:author="Alessandro Zacchi" w:date="2022-01-27T18:05:00Z">
        <w:r w:rsidR="00B86C71">
          <w:rPr>
            <w:rFonts w:asciiTheme="minorHAnsi" w:hAnsiTheme="minorHAnsi" w:cs="Tahoma"/>
            <w:sz w:val="22"/>
          </w:rPr>
          <w:t xml:space="preserve"> ___________________________________</w:t>
        </w:r>
      </w:ins>
      <w:ins w:id="158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  n° </w:t>
        </w:r>
      </w:ins>
      <w:ins w:id="159" w:author="Alessandro Zacchi" w:date="2022-01-27T18:05:00Z">
        <w:r w:rsidR="00B86C71">
          <w:rPr>
            <w:rFonts w:asciiTheme="minorHAnsi" w:hAnsiTheme="minorHAnsi" w:cs="Tahoma"/>
            <w:sz w:val="22"/>
          </w:rPr>
          <w:t>____</w:t>
        </w:r>
      </w:ins>
      <w:ins w:id="160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 CAP</w:t>
        </w:r>
      </w:ins>
      <w:ins w:id="161" w:author="Alessandro Zacchi" w:date="2022-01-27T18:05:00Z">
        <w:r w:rsidR="00B86C71">
          <w:rPr>
            <w:rFonts w:asciiTheme="minorHAnsi" w:hAnsiTheme="minorHAnsi" w:cs="Tahoma"/>
            <w:sz w:val="22"/>
          </w:rPr>
          <w:t xml:space="preserve"> _________</w:t>
        </w:r>
      </w:ins>
      <w:ins w:id="162" w:author="Alessandro Zacchi" w:date="2022-01-27T18:03:00Z">
        <w:r w:rsidR="00B86C71">
          <w:rPr>
            <w:rFonts w:asciiTheme="minorHAnsi" w:hAnsiTheme="minorHAnsi" w:cs="Tahoma"/>
            <w:sz w:val="22"/>
          </w:rPr>
          <w:t>, Tel. ________________</w:t>
        </w:r>
        <w:r w:rsidRPr="008B5A4A">
          <w:rPr>
            <w:rFonts w:asciiTheme="minorHAnsi" w:hAnsiTheme="minorHAnsi" w:cs="Tahoma"/>
            <w:sz w:val="22"/>
          </w:rPr>
          <w:t xml:space="preserve"> Cell. </w:t>
        </w:r>
      </w:ins>
      <w:ins w:id="163" w:author="Alessandro Zacchi" w:date="2022-01-27T18:05:00Z">
        <w:r w:rsidR="00B86C71">
          <w:rPr>
            <w:rFonts w:asciiTheme="minorHAnsi" w:hAnsiTheme="minorHAnsi" w:cs="Tahoma"/>
            <w:sz w:val="22"/>
          </w:rPr>
          <w:t>________________</w:t>
        </w:r>
      </w:ins>
      <w:ins w:id="164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, consapevole delle responsabilità scaturenti dal rilascio di dichiarazioni mendaci </w:t>
        </w:r>
      </w:ins>
    </w:p>
    <w:p w:rsidR="00B86C71" w:rsidRDefault="00B86C71" w:rsidP="008B5A4A">
      <w:pPr>
        <w:jc w:val="both"/>
        <w:rPr>
          <w:ins w:id="165" w:author="Alessandro Zacchi" w:date="2022-01-27T18:05:00Z"/>
          <w:rFonts w:asciiTheme="minorHAnsi" w:hAnsiTheme="minorHAnsi" w:cs="Tahoma"/>
          <w:sz w:val="22"/>
        </w:rPr>
      </w:pPr>
    </w:p>
    <w:p w:rsidR="008B5A4A" w:rsidRPr="008B5A4A" w:rsidRDefault="008B5A4A" w:rsidP="008B5A4A">
      <w:pPr>
        <w:jc w:val="both"/>
        <w:rPr>
          <w:ins w:id="166" w:author="Alessandro Zacchi" w:date="2022-01-27T18:03:00Z"/>
          <w:rFonts w:asciiTheme="minorHAnsi" w:hAnsiTheme="minorHAnsi" w:cs="Tahoma"/>
          <w:sz w:val="22"/>
        </w:rPr>
      </w:pPr>
      <w:ins w:id="167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NELLA QUALITÀ DI: </w:t>
        </w:r>
      </w:ins>
    </w:p>
    <w:p w:rsidR="00B86C71" w:rsidRDefault="00B86C71" w:rsidP="008B5A4A">
      <w:pPr>
        <w:jc w:val="both"/>
        <w:rPr>
          <w:ins w:id="168" w:author="Alessandro Zacchi" w:date="2022-01-27T18:07:00Z"/>
          <w:rFonts w:asciiTheme="minorHAnsi" w:hAnsiTheme="minorHAnsi" w:cs="Tahoma"/>
          <w:sz w:val="22"/>
        </w:rPr>
      </w:pPr>
      <w:ins w:id="169" w:author="Alessandro Zacchi" w:date="2022-01-27T18:06:00Z">
        <w:r w:rsidRPr="008B5A4A">
          <w:rPr>
            <w:rFonts w:ascii="Segoe UI Symbol" w:hAnsi="Segoe UI Symbol" w:cs="Segoe UI Symbol"/>
            <w:sz w:val="22"/>
          </w:rPr>
          <w:t>❑</w:t>
        </w:r>
        <w:r w:rsidRPr="008B5A4A">
          <w:rPr>
            <w:rFonts w:asciiTheme="minorHAnsi" w:hAnsiTheme="minorHAnsi" w:cs="Tahoma"/>
            <w:sz w:val="22"/>
          </w:rPr>
          <w:t xml:space="preserve"> </w:t>
        </w:r>
      </w:ins>
      <w:ins w:id="170" w:author="Alessandro Zacchi" w:date="2022-01-27T18:03:00Z">
        <w:r w:rsidR="008B5A4A" w:rsidRPr="008B5A4A">
          <w:rPr>
            <w:rFonts w:asciiTheme="minorHAnsi" w:hAnsiTheme="minorHAnsi" w:cs="Tahoma"/>
            <w:sz w:val="22"/>
          </w:rPr>
          <w:t xml:space="preserve">In proprio </w:t>
        </w:r>
      </w:ins>
    </w:p>
    <w:p w:rsidR="00B86C71" w:rsidRDefault="008B5A4A" w:rsidP="008B5A4A">
      <w:pPr>
        <w:jc w:val="both"/>
        <w:rPr>
          <w:ins w:id="171" w:author="Alessandro Zacchi" w:date="2022-01-27T18:07:00Z"/>
          <w:rFonts w:asciiTheme="minorHAnsi" w:hAnsiTheme="minorHAnsi" w:cs="Tahoma"/>
          <w:sz w:val="22"/>
        </w:rPr>
      </w:pPr>
      <w:ins w:id="172" w:author="Alessandro Zacchi" w:date="2022-01-27T18:03:00Z">
        <w:r w:rsidRPr="008B5A4A">
          <w:rPr>
            <w:rFonts w:ascii="Segoe UI Symbol" w:hAnsi="Segoe UI Symbol" w:cs="Segoe UI Symbol"/>
            <w:sz w:val="22"/>
          </w:rPr>
          <w:t>❑</w:t>
        </w:r>
        <w:r w:rsidRPr="008B5A4A">
          <w:rPr>
            <w:rFonts w:asciiTheme="minorHAnsi" w:hAnsiTheme="minorHAnsi" w:cs="Tahoma"/>
            <w:sz w:val="22"/>
          </w:rPr>
          <w:t xml:space="preserve"> Esercente la potest</w:t>
        </w:r>
        <w:r w:rsidRPr="008B5A4A">
          <w:rPr>
            <w:rFonts w:ascii="Calibri" w:hAnsi="Calibri" w:cs="Calibri"/>
            <w:sz w:val="22"/>
          </w:rPr>
          <w:t>à</w:t>
        </w:r>
        <w:r w:rsidRPr="008B5A4A">
          <w:rPr>
            <w:rFonts w:asciiTheme="minorHAnsi" w:hAnsiTheme="minorHAnsi" w:cs="Tahoma"/>
            <w:sz w:val="22"/>
          </w:rPr>
          <w:t xml:space="preserve"> genitoriale sul minore, nato/a a </w:t>
        </w:r>
      </w:ins>
      <w:ins w:id="173" w:author="Alessandro Zacchi" w:date="2022-01-27T18:06:00Z">
        <w:r w:rsidR="00B86C71">
          <w:rPr>
            <w:rFonts w:asciiTheme="minorHAnsi" w:hAnsiTheme="minorHAnsi" w:cs="Tahoma"/>
            <w:sz w:val="22"/>
          </w:rPr>
          <w:t>___________________</w:t>
        </w:r>
      </w:ins>
      <w:ins w:id="174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 il</w:t>
        </w:r>
      </w:ins>
      <w:ins w:id="175" w:author="Alessandro Zacchi" w:date="2022-01-27T18:06:00Z">
        <w:r w:rsidR="00B86C71">
          <w:rPr>
            <w:rFonts w:asciiTheme="minorHAnsi" w:hAnsiTheme="minorHAnsi" w:cs="Tahoma"/>
            <w:sz w:val="22"/>
          </w:rPr>
          <w:t xml:space="preserve"> ____________</w:t>
        </w:r>
      </w:ins>
      <w:ins w:id="176" w:author="Alessandro Zacchi" w:date="2022-01-27T18:03:00Z">
        <w:r w:rsidR="00B86C71">
          <w:rPr>
            <w:rFonts w:asciiTheme="minorHAnsi" w:hAnsiTheme="minorHAnsi" w:cs="Tahoma"/>
            <w:sz w:val="22"/>
          </w:rPr>
          <w:t>, residente in</w:t>
        </w:r>
      </w:ins>
      <w:ins w:id="177" w:author="Alessandro Zacchi" w:date="2022-01-27T18:07:00Z">
        <w:r w:rsidR="00B86C71">
          <w:rPr>
            <w:rFonts w:asciiTheme="minorHAnsi" w:hAnsiTheme="minorHAnsi" w:cs="Tahoma"/>
            <w:sz w:val="22"/>
          </w:rPr>
          <w:t xml:space="preserve"> </w:t>
        </w:r>
      </w:ins>
      <w:ins w:id="178" w:author="Alessandro Zacchi" w:date="2022-01-27T18:06:00Z">
        <w:r w:rsidR="00B86C71">
          <w:rPr>
            <w:rFonts w:asciiTheme="minorHAnsi" w:hAnsiTheme="minorHAnsi" w:cs="Tahoma"/>
            <w:sz w:val="22"/>
          </w:rPr>
          <w:t>________________</w:t>
        </w:r>
      </w:ins>
      <w:ins w:id="179" w:author="Alessandro Zacchi" w:date="2022-01-27T18:07:00Z">
        <w:r w:rsidR="00B86C71">
          <w:rPr>
            <w:rFonts w:asciiTheme="minorHAnsi" w:hAnsiTheme="minorHAnsi" w:cs="Tahoma"/>
            <w:sz w:val="22"/>
          </w:rPr>
          <w:t>___</w:t>
        </w:r>
      </w:ins>
      <w:ins w:id="180" w:author="Alessandro Zacchi" w:date="2022-01-27T18:06:00Z">
        <w:r w:rsidR="00B86C71">
          <w:rPr>
            <w:rFonts w:asciiTheme="minorHAnsi" w:hAnsiTheme="minorHAnsi" w:cs="Tahoma"/>
            <w:sz w:val="22"/>
          </w:rPr>
          <w:t>________</w:t>
        </w:r>
        <w:r w:rsidR="00B86C71" w:rsidRPr="008B5A4A">
          <w:rPr>
            <w:rFonts w:asciiTheme="minorHAnsi" w:hAnsiTheme="minorHAnsi" w:cs="Tahoma"/>
            <w:sz w:val="22"/>
          </w:rPr>
          <w:t>,</w:t>
        </w:r>
      </w:ins>
      <w:ins w:id="181" w:author="Alessandro Zacchi" w:date="2022-01-27T18:07:00Z">
        <w:r w:rsidR="00B86C71">
          <w:rPr>
            <w:rFonts w:asciiTheme="minorHAnsi" w:hAnsiTheme="minorHAnsi" w:cs="Tahoma"/>
            <w:sz w:val="22"/>
          </w:rPr>
          <w:t xml:space="preserve"> </w:t>
        </w:r>
      </w:ins>
      <w:ins w:id="182" w:author="Alessandro Zacchi" w:date="2022-01-27T18:06:00Z">
        <w:r w:rsidR="00B86C71" w:rsidRPr="008B5A4A">
          <w:rPr>
            <w:rFonts w:asciiTheme="minorHAnsi" w:hAnsiTheme="minorHAnsi" w:cs="Tahoma"/>
            <w:sz w:val="22"/>
          </w:rPr>
          <w:t>Via/Piazza</w:t>
        </w:r>
        <w:r w:rsidR="00B86C71">
          <w:rPr>
            <w:rFonts w:asciiTheme="minorHAnsi" w:hAnsiTheme="minorHAnsi" w:cs="Tahoma"/>
            <w:sz w:val="22"/>
          </w:rPr>
          <w:t xml:space="preserve"> _________________________</w:t>
        </w:r>
      </w:ins>
      <w:ins w:id="183" w:author="Alessandro Zacchi" w:date="2022-01-27T18:07:00Z">
        <w:r w:rsidR="00B86C71">
          <w:rPr>
            <w:rFonts w:asciiTheme="minorHAnsi" w:hAnsiTheme="minorHAnsi" w:cs="Tahoma"/>
            <w:sz w:val="22"/>
          </w:rPr>
          <w:t>_____</w:t>
        </w:r>
      </w:ins>
      <w:ins w:id="184" w:author="Alessandro Zacchi" w:date="2022-01-27T18:06:00Z">
        <w:r w:rsidR="00B86C71">
          <w:rPr>
            <w:rFonts w:asciiTheme="minorHAnsi" w:hAnsiTheme="minorHAnsi" w:cs="Tahoma"/>
            <w:sz w:val="22"/>
          </w:rPr>
          <w:t>__________</w:t>
        </w:r>
        <w:r w:rsidR="00B86C71" w:rsidRPr="008B5A4A">
          <w:rPr>
            <w:rFonts w:asciiTheme="minorHAnsi" w:hAnsiTheme="minorHAnsi" w:cs="Tahoma"/>
            <w:sz w:val="22"/>
          </w:rPr>
          <w:t xml:space="preserve">  n° </w:t>
        </w:r>
        <w:r w:rsidR="00B86C71">
          <w:rPr>
            <w:rFonts w:asciiTheme="minorHAnsi" w:hAnsiTheme="minorHAnsi" w:cs="Tahoma"/>
            <w:sz w:val="22"/>
          </w:rPr>
          <w:t>____</w:t>
        </w:r>
        <w:r w:rsidR="00B86C71" w:rsidRPr="008B5A4A">
          <w:rPr>
            <w:rFonts w:asciiTheme="minorHAnsi" w:hAnsiTheme="minorHAnsi" w:cs="Tahoma"/>
            <w:sz w:val="22"/>
          </w:rPr>
          <w:t xml:space="preserve"> CAP</w:t>
        </w:r>
        <w:r w:rsidR="00B86C71">
          <w:rPr>
            <w:rFonts w:asciiTheme="minorHAnsi" w:hAnsiTheme="minorHAnsi" w:cs="Tahoma"/>
            <w:sz w:val="22"/>
          </w:rPr>
          <w:t xml:space="preserve"> _________ ,</w:t>
        </w:r>
      </w:ins>
    </w:p>
    <w:p w:rsidR="00B86C71" w:rsidRDefault="008B5A4A" w:rsidP="008B5A4A">
      <w:pPr>
        <w:jc w:val="both"/>
        <w:rPr>
          <w:ins w:id="185" w:author="Alessandro Zacchi" w:date="2022-01-27T18:07:00Z"/>
          <w:rFonts w:asciiTheme="minorHAnsi" w:hAnsiTheme="minorHAnsi" w:cs="Tahoma"/>
          <w:sz w:val="22"/>
        </w:rPr>
      </w:pPr>
      <w:ins w:id="186" w:author="Alessandro Zacchi" w:date="2022-01-27T18:03:00Z">
        <w:r w:rsidRPr="008B5A4A">
          <w:rPr>
            <w:rFonts w:ascii="Segoe UI Symbol" w:hAnsi="Segoe UI Symbol" w:cs="Segoe UI Symbol"/>
            <w:sz w:val="22"/>
          </w:rPr>
          <w:t>❑</w:t>
        </w:r>
        <w:r w:rsidRPr="008B5A4A">
          <w:rPr>
            <w:rFonts w:asciiTheme="minorHAnsi" w:hAnsiTheme="minorHAnsi" w:cs="Tahoma"/>
            <w:sz w:val="22"/>
          </w:rPr>
          <w:t xml:space="preserve"> Rappresentante legale dell'incapace naturale, nato/a a </w:t>
        </w:r>
      </w:ins>
      <w:ins w:id="187" w:author="Alessandro Zacchi" w:date="2022-01-27T18:07:00Z">
        <w:r w:rsidR="00B86C71">
          <w:rPr>
            <w:rFonts w:asciiTheme="minorHAnsi" w:hAnsiTheme="minorHAnsi" w:cs="Tahoma"/>
            <w:sz w:val="22"/>
          </w:rPr>
          <w:t>___________________</w:t>
        </w:r>
        <w:r w:rsidR="00B86C71" w:rsidRPr="008B5A4A">
          <w:rPr>
            <w:rFonts w:asciiTheme="minorHAnsi" w:hAnsiTheme="minorHAnsi" w:cs="Tahoma"/>
            <w:sz w:val="22"/>
          </w:rPr>
          <w:t xml:space="preserve"> </w:t>
        </w:r>
      </w:ins>
      <w:ins w:id="188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il  </w:t>
        </w:r>
      </w:ins>
      <w:ins w:id="189" w:author="Alessandro Zacchi" w:date="2022-01-27T18:07:00Z">
        <w:r w:rsidR="00B86C71">
          <w:rPr>
            <w:rFonts w:asciiTheme="minorHAnsi" w:hAnsiTheme="minorHAnsi" w:cs="Tahoma"/>
            <w:sz w:val="22"/>
          </w:rPr>
          <w:t>____________,</w:t>
        </w:r>
      </w:ins>
      <w:ins w:id="190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 residente in  </w:t>
        </w:r>
      </w:ins>
      <w:ins w:id="191" w:author="Alessandro Zacchi" w:date="2022-01-27T18:08:00Z">
        <w:r w:rsidR="00B86C71">
          <w:rPr>
            <w:rFonts w:asciiTheme="minorHAnsi" w:hAnsiTheme="minorHAnsi" w:cs="Tahoma"/>
            <w:sz w:val="22"/>
          </w:rPr>
          <w:t>___________________________</w:t>
        </w:r>
        <w:r w:rsidR="00B86C71" w:rsidRPr="008B5A4A">
          <w:rPr>
            <w:rFonts w:asciiTheme="minorHAnsi" w:hAnsiTheme="minorHAnsi" w:cs="Tahoma"/>
            <w:sz w:val="22"/>
          </w:rPr>
          <w:t>,</w:t>
        </w:r>
        <w:r w:rsidR="00B86C71">
          <w:rPr>
            <w:rFonts w:asciiTheme="minorHAnsi" w:hAnsiTheme="minorHAnsi" w:cs="Tahoma"/>
            <w:sz w:val="22"/>
          </w:rPr>
          <w:t xml:space="preserve"> </w:t>
        </w:r>
      </w:ins>
      <w:ins w:id="192" w:author="Alessandro Zacchi" w:date="2022-01-27T18:03:00Z">
        <w:r w:rsidRPr="008B5A4A">
          <w:rPr>
            <w:rFonts w:asciiTheme="minorHAnsi" w:hAnsiTheme="minorHAnsi" w:cs="Tahoma"/>
            <w:sz w:val="22"/>
          </w:rPr>
          <w:t>Via/Piazza n</w:t>
        </w:r>
        <w:r w:rsidRPr="008B5A4A">
          <w:rPr>
            <w:rFonts w:ascii="Calibri" w:hAnsi="Calibri" w:cs="Calibri"/>
            <w:sz w:val="22"/>
          </w:rPr>
          <w:t>°</w:t>
        </w:r>
        <w:r w:rsidRPr="008B5A4A">
          <w:rPr>
            <w:rFonts w:asciiTheme="minorHAnsi" w:hAnsiTheme="minorHAnsi" w:cs="Tahoma"/>
            <w:sz w:val="22"/>
          </w:rPr>
          <w:t xml:space="preserve"> - CAP  </w:t>
        </w:r>
      </w:ins>
      <w:ins w:id="193" w:author="Alessandro Zacchi" w:date="2022-01-27T18:08:00Z">
        <w:r w:rsidR="00B86C71">
          <w:rPr>
            <w:rFonts w:asciiTheme="minorHAnsi" w:hAnsiTheme="minorHAnsi" w:cs="Tahoma"/>
            <w:sz w:val="22"/>
          </w:rPr>
          <w:t>_________</w:t>
        </w:r>
      </w:ins>
    </w:p>
    <w:p w:rsidR="00B86C71" w:rsidRDefault="008B5A4A" w:rsidP="008B5A4A">
      <w:pPr>
        <w:jc w:val="both"/>
        <w:rPr>
          <w:ins w:id="194" w:author="Alessandro Zacchi" w:date="2022-01-27T18:07:00Z"/>
          <w:rFonts w:asciiTheme="minorHAnsi" w:hAnsiTheme="minorHAnsi" w:cs="Tahoma"/>
          <w:sz w:val="22"/>
        </w:rPr>
      </w:pPr>
      <w:ins w:id="195" w:author="Alessandro Zacchi" w:date="2022-01-27T18:03:00Z">
        <w:r w:rsidRPr="008B5A4A">
          <w:rPr>
            <w:rFonts w:ascii="Segoe UI Symbol" w:hAnsi="Segoe UI Symbol" w:cs="Segoe UI Symbol"/>
            <w:sz w:val="22"/>
          </w:rPr>
          <w:t>❑</w:t>
        </w:r>
        <w:r w:rsidR="00B86C71">
          <w:rPr>
            <w:rFonts w:asciiTheme="minorHAnsi" w:hAnsiTheme="minorHAnsi" w:cs="Tahoma"/>
            <w:sz w:val="22"/>
          </w:rPr>
          <w:t xml:space="preserve"> Erede del minore</w:t>
        </w:r>
        <w:r w:rsidRPr="008B5A4A">
          <w:rPr>
            <w:rFonts w:asciiTheme="minorHAnsi" w:hAnsiTheme="minorHAnsi" w:cs="Tahoma"/>
            <w:sz w:val="22"/>
          </w:rPr>
          <w:t xml:space="preserve">, </w:t>
        </w:r>
      </w:ins>
      <w:ins w:id="196" w:author="Alessandro Zacchi" w:date="2022-01-27T18:08:00Z">
        <w:r w:rsidR="00B86C71" w:rsidRPr="008B5A4A">
          <w:rPr>
            <w:rFonts w:asciiTheme="minorHAnsi" w:hAnsiTheme="minorHAnsi" w:cs="Tahoma"/>
            <w:sz w:val="22"/>
          </w:rPr>
          <w:t xml:space="preserve">nato/a a </w:t>
        </w:r>
        <w:r w:rsidR="00B86C71">
          <w:rPr>
            <w:rFonts w:asciiTheme="minorHAnsi" w:hAnsiTheme="minorHAnsi" w:cs="Tahoma"/>
            <w:sz w:val="22"/>
          </w:rPr>
          <w:t>___________________</w:t>
        </w:r>
        <w:r w:rsidR="00B86C71" w:rsidRPr="008B5A4A">
          <w:rPr>
            <w:rFonts w:asciiTheme="minorHAnsi" w:hAnsiTheme="minorHAnsi" w:cs="Tahoma"/>
            <w:sz w:val="22"/>
          </w:rPr>
          <w:t xml:space="preserve"> il  </w:t>
        </w:r>
        <w:r w:rsidR="00B86C71">
          <w:rPr>
            <w:rFonts w:asciiTheme="minorHAnsi" w:hAnsiTheme="minorHAnsi" w:cs="Tahoma"/>
            <w:sz w:val="22"/>
          </w:rPr>
          <w:t>____________,</w:t>
        </w:r>
        <w:r w:rsidR="00B86C71" w:rsidRPr="008B5A4A">
          <w:rPr>
            <w:rFonts w:asciiTheme="minorHAnsi" w:hAnsiTheme="minorHAnsi" w:cs="Tahoma"/>
            <w:sz w:val="22"/>
          </w:rPr>
          <w:t xml:space="preserve"> </w:t>
        </w:r>
      </w:ins>
      <w:ins w:id="197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deceduto </w:t>
        </w:r>
        <w:r w:rsidR="00B86C71">
          <w:rPr>
            <w:rFonts w:asciiTheme="minorHAnsi" w:hAnsiTheme="minorHAnsi" w:cs="Tahoma"/>
            <w:sz w:val="22"/>
          </w:rPr>
          <w:t xml:space="preserve">il </w:t>
        </w:r>
      </w:ins>
      <w:ins w:id="198" w:author="Alessandro Zacchi" w:date="2022-01-27T18:08:00Z">
        <w:r w:rsidR="00B86C71">
          <w:rPr>
            <w:rFonts w:asciiTheme="minorHAnsi" w:hAnsiTheme="minorHAnsi" w:cs="Tahoma"/>
            <w:sz w:val="22"/>
          </w:rPr>
          <w:t>______________________</w:t>
        </w:r>
      </w:ins>
      <w:ins w:id="199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  </w:t>
        </w:r>
      </w:ins>
    </w:p>
    <w:p w:rsidR="008B5A4A" w:rsidRDefault="008B5A4A" w:rsidP="008B5A4A">
      <w:pPr>
        <w:jc w:val="both"/>
        <w:rPr>
          <w:ins w:id="200" w:author="Alessandro Zacchi" w:date="2022-01-27T18:09:00Z"/>
          <w:rFonts w:asciiTheme="minorHAnsi" w:hAnsiTheme="minorHAnsi" w:cs="Tahoma"/>
          <w:sz w:val="22"/>
        </w:rPr>
      </w:pPr>
      <w:ins w:id="201" w:author="Alessandro Zacchi" w:date="2022-01-27T18:03:00Z">
        <w:r w:rsidRPr="008B5A4A">
          <w:rPr>
            <w:rFonts w:ascii="Segoe UI Symbol" w:hAnsi="Segoe UI Symbol" w:cs="Segoe UI Symbol"/>
            <w:sz w:val="22"/>
          </w:rPr>
          <w:t>❑</w:t>
        </w:r>
        <w:r w:rsidRPr="008B5A4A">
          <w:rPr>
            <w:rFonts w:asciiTheme="minorHAnsi" w:hAnsiTheme="minorHAnsi" w:cs="Tahoma"/>
            <w:sz w:val="22"/>
          </w:rPr>
          <w:t xml:space="preserve"> Erede del Sig.  </w:t>
        </w:r>
      </w:ins>
      <w:ins w:id="202" w:author="Alessandro Zacchi" w:date="2022-01-27T18:08:00Z">
        <w:r w:rsidR="00B86C71">
          <w:rPr>
            <w:rFonts w:asciiTheme="minorHAnsi" w:hAnsiTheme="minorHAnsi" w:cs="Tahoma"/>
            <w:sz w:val="22"/>
          </w:rPr>
          <w:t xml:space="preserve">_______________________ </w:t>
        </w:r>
      </w:ins>
      <w:ins w:id="203" w:author="Alessandro Zacchi" w:date="2022-01-27T18:03:00Z">
        <w:r w:rsidRPr="008B5A4A">
          <w:rPr>
            <w:rFonts w:asciiTheme="minorHAnsi" w:hAnsiTheme="minorHAnsi" w:cs="Tahoma"/>
            <w:sz w:val="22"/>
          </w:rPr>
          <w:t>, nato/a</w:t>
        </w:r>
      </w:ins>
      <w:ins w:id="204" w:author="Alessandro Zacchi" w:date="2022-01-27T18:09:00Z">
        <w:r w:rsidR="00B86C71">
          <w:rPr>
            <w:rFonts w:asciiTheme="minorHAnsi" w:hAnsiTheme="minorHAnsi" w:cs="Tahoma"/>
            <w:sz w:val="22"/>
          </w:rPr>
          <w:t xml:space="preserve"> a</w:t>
        </w:r>
      </w:ins>
      <w:ins w:id="205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 </w:t>
        </w:r>
      </w:ins>
      <w:ins w:id="206" w:author="Alessandro Zacchi" w:date="2022-01-27T18:09:00Z">
        <w:r w:rsidR="00B86C71">
          <w:rPr>
            <w:rFonts w:asciiTheme="minorHAnsi" w:hAnsiTheme="minorHAnsi" w:cs="Tahoma"/>
            <w:sz w:val="22"/>
          </w:rPr>
          <w:t>___________________</w:t>
        </w:r>
        <w:r w:rsidR="00B86C71" w:rsidRPr="008B5A4A">
          <w:rPr>
            <w:rFonts w:asciiTheme="minorHAnsi" w:hAnsiTheme="minorHAnsi" w:cs="Tahoma"/>
            <w:sz w:val="22"/>
          </w:rPr>
          <w:t xml:space="preserve"> </w:t>
        </w:r>
      </w:ins>
      <w:ins w:id="207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il </w:t>
        </w:r>
      </w:ins>
      <w:ins w:id="208" w:author="Alessandro Zacchi" w:date="2022-01-27T18:09:00Z">
        <w:r w:rsidR="00B86C71">
          <w:rPr>
            <w:rFonts w:asciiTheme="minorHAnsi" w:hAnsiTheme="minorHAnsi" w:cs="Tahoma"/>
            <w:sz w:val="22"/>
          </w:rPr>
          <w:t>____________,</w:t>
        </w:r>
        <w:r w:rsidR="00B86C71" w:rsidRPr="008B5A4A">
          <w:rPr>
            <w:rFonts w:asciiTheme="minorHAnsi" w:hAnsiTheme="minorHAnsi" w:cs="Tahoma"/>
            <w:sz w:val="22"/>
          </w:rPr>
          <w:t xml:space="preserve"> </w:t>
        </w:r>
      </w:ins>
      <w:ins w:id="209" w:author="Alessandro Zacchi" w:date="2022-01-27T18:03:00Z">
        <w:r w:rsidR="00B86C71">
          <w:rPr>
            <w:rFonts w:asciiTheme="minorHAnsi" w:hAnsiTheme="minorHAnsi" w:cs="Tahoma"/>
            <w:sz w:val="22"/>
          </w:rPr>
          <w:t xml:space="preserve">deceduto il  </w:t>
        </w:r>
      </w:ins>
      <w:ins w:id="210" w:author="Alessandro Zacchi" w:date="2022-01-27T18:09:00Z">
        <w:r w:rsidR="00B86C71">
          <w:rPr>
            <w:rFonts w:asciiTheme="minorHAnsi" w:hAnsiTheme="minorHAnsi" w:cs="Tahoma"/>
            <w:sz w:val="22"/>
          </w:rPr>
          <w:t>______________________</w:t>
        </w:r>
        <w:r w:rsidR="00B86C71" w:rsidRPr="008B5A4A">
          <w:rPr>
            <w:rFonts w:asciiTheme="minorHAnsi" w:hAnsiTheme="minorHAnsi" w:cs="Tahoma"/>
            <w:sz w:val="22"/>
          </w:rPr>
          <w:t xml:space="preserve">  </w:t>
        </w:r>
      </w:ins>
    </w:p>
    <w:p w:rsidR="00B86C71" w:rsidRPr="008B5A4A" w:rsidRDefault="00B86C71" w:rsidP="008B5A4A">
      <w:pPr>
        <w:jc w:val="both"/>
        <w:rPr>
          <w:ins w:id="211" w:author="Alessandro Zacchi" w:date="2022-01-27T18:03:00Z"/>
          <w:rFonts w:asciiTheme="minorHAnsi" w:hAnsiTheme="minorHAnsi" w:cs="Tahoma"/>
          <w:sz w:val="22"/>
        </w:rPr>
      </w:pPr>
    </w:p>
    <w:p w:rsidR="008B5A4A" w:rsidRPr="008B5A4A" w:rsidRDefault="008B5A4A" w:rsidP="008B5A4A">
      <w:pPr>
        <w:jc w:val="both"/>
        <w:rPr>
          <w:ins w:id="212" w:author="Alessandro Zacchi" w:date="2022-01-27T18:03:00Z"/>
          <w:rFonts w:asciiTheme="minorHAnsi" w:hAnsiTheme="minorHAnsi" w:cs="Tahoma"/>
          <w:sz w:val="22"/>
        </w:rPr>
      </w:pPr>
      <w:ins w:id="213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DICHIARA </w:t>
        </w:r>
      </w:ins>
    </w:p>
    <w:p w:rsidR="00B86C71" w:rsidRDefault="008B5A4A" w:rsidP="008B5A4A">
      <w:pPr>
        <w:jc w:val="both"/>
        <w:rPr>
          <w:ins w:id="214" w:author="Alessandro Zacchi" w:date="2022-01-27T18:09:00Z"/>
          <w:rFonts w:asciiTheme="minorHAnsi" w:hAnsiTheme="minorHAnsi" w:cs="Tahoma"/>
          <w:sz w:val="22"/>
        </w:rPr>
      </w:pPr>
      <w:ins w:id="215" w:author="Alessandro Zacchi" w:date="2022-01-27T18:03:00Z">
        <w:r w:rsidRPr="008B5A4A">
          <w:rPr>
            <w:rFonts w:ascii="Segoe UI Symbol" w:hAnsi="Segoe UI Symbol" w:cs="Segoe UI Symbol"/>
            <w:sz w:val="22"/>
          </w:rPr>
          <w:t>❑</w:t>
        </w:r>
        <w:r w:rsidRPr="008B5A4A">
          <w:rPr>
            <w:rFonts w:asciiTheme="minorHAnsi" w:hAnsiTheme="minorHAnsi" w:cs="Tahoma"/>
            <w:sz w:val="22"/>
          </w:rPr>
          <w:t xml:space="preserve"> Di aver letto e compreso i termini e le condizioni di cui all'Informativa ai sensi </w:t>
        </w:r>
      </w:ins>
      <w:r w:rsidR="00537BB1">
        <w:rPr>
          <w:rFonts w:asciiTheme="minorHAnsi" w:hAnsiTheme="minorHAnsi" w:cs="Tahoma"/>
          <w:sz w:val="22"/>
        </w:rPr>
        <w:t>dell’Art. 13</w:t>
      </w:r>
      <w:ins w:id="216" w:author="Alessandro Zacchi" w:date="2022-01-27T18:03:00Z">
        <w:r w:rsidRPr="008B5A4A">
          <w:rPr>
            <w:rFonts w:asciiTheme="minorHAnsi" w:hAnsiTheme="minorHAnsi" w:cs="Tahoma"/>
            <w:sz w:val="22"/>
          </w:rPr>
          <w:t xml:space="preserve"> del Regolamento europeo (UE) 2016/679 </w:t>
        </w:r>
      </w:ins>
    </w:p>
    <w:p w:rsidR="00B86C71" w:rsidRDefault="00B86C71" w:rsidP="008B5A4A">
      <w:pPr>
        <w:jc w:val="both"/>
        <w:rPr>
          <w:ins w:id="217" w:author="Alessandro Zacchi" w:date="2022-01-27T18:09:00Z"/>
          <w:rFonts w:asciiTheme="minorHAnsi" w:hAnsiTheme="minorHAnsi" w:cs="Tahoma"/>
          <w:sz w:val="22"/>
        </w:rPr>
      </w:pPr>
    </w:p>
    <w:p w:rsidR="008B5A4A" w:rsidRPr="00663034" w:rsidRDefault="008B5A4A" w:rsidP="008B5A4A">
      <w:pPr>
        <w:jc w:val="both"/>
        <w:rPr>
          <w:ins w:id="218" w:author="Alessandro Zacchi" w:date="2022-01-27T18:03:00Z"/>
          <w:rFonts w:asciiTheme="minorHAnsi" w:hAnsiTheme="minorHAnsi" w:cs="Tahoma"/>
          <w:sz w:val="22"/>
        </w:rPr>
      </w:pPr>
      <w:ins w:id="219" w:author="Alessandro Zacchi" w:date="2022-01-27T18:03:00Z">
        <w:r w:rsidRPr="00663034">
          <w:rPr>
            <w:rFonts w:asciiTheme="minorHAnsi" w:hAnsiTheme="minorHAnsi" w:cs="Tahoma"/>
            <w:sz w:val="22"/>
          </w:rPr>
          <w:t xml:space="preserve">e </w:t>
        </w:r>
      </w:ins>
    </w:p>
    <w:p w:rsidR="008B5A4A" w:rsidRPr="00663034" w:rsidRDefault="008B5A4A" w:rsidP="008B5A4A">
      <w:pPr>
        <w:jc w:val="both"/>
        <w:rPr>
          <w:ins w:id="220" w:author="Alessandro Zacchi" w:date="2022-01-27T18:03:00Z"/>
          <w:rFonts w:asciiTheme="minorHAnsi" w:hAnsiTheme="minorHAnsi" w:cs="Tahoma"/>
          <w:sz w:val="22"/>
        </w:rPr>
      </w:pPr>
    </w:p>
    <w:p w:rsidR="008B5A4A" w:rsidRPr="00663034" w:rsidRDefault="008B5A4A" w:rsidP="008B5A4A">
      <w:pPr>
        <w:jc w:val="both"/>
        <w:rPr>
          <w:ins w:id="221" w:author="Alessandro Zacchi" w:date="2022-01-27T18:03:00Z"/>
          <w:rFonts w:asciiTheme="minorHAnsi" w:hAnsiTheme="minorHAnsi" w:cs="Tahoma"/>
          <w:sz w:val="22"/>
        </w:rPr>
      </w:pPr>
      <w:ins w:id="222" w:author="Alessandro Zacchi" w:date="2022-01-27T18:03:00Z">
        <w:r w:rsidRPr="00663034">
          <w:rPr>
            <w:rFonts w:ascii="Segoe UI Symbol" w:hAnsi="Segoe UI Symbol" w:cs="Segoe UI Symbol"/>
            <w:sz w:val="22"/>
          </w:rPr>
          <w:t>❑</w:t>
        </w:r>
        <w:r w:rsidRPr="00663034">
          <w:rPr>
            <w:rFonts w:asciiTheme="minorHAnsi" w:hAnsiTheme="minorHAnsi" w:cs="Tahoma"/>
            <w:sz w:val="22"/>
          </w:rPr>
          <w:t xml:space="preserve"> Acconsente</w:t>
        </w:r>
        <w:r w:rsidRPr="00663034">
          <w:rPr>
            <w:rFonts w:asciiTheme="minorHAnsi" w:hAnsiTheme="minorHAnsi" w:cs="Tahoma"/>
            <w:sz w:val="22"/>
          </w:rPr>
          <w:tab/>
        </w:r>
        <w:r w:rsidRPr="00663034">
          <w:rPr>
            <w:rFonts w:asciiTheme="minorHAnsi" w:hAnsiTheme="minorHAnsi" w:cs="Tahoma"/>
            <w:sz w:val="22"/>
          </w:rPr>
          <w:tab/>
        </w:r>
        <w:r w:rsidRPr="00663034">
          <w:rPr>
            <w:rFonts w:ascii="Segoe UI Symbol" w:hAnsi="Segoe UI Symbol" w:cs="Segoe UI Symbol"/>
            <w:sz w:val="22"/>
          </w:rPr>
          <w:t>❑</w:t>
        </w:r>
        <w:r w:rsidRPr="00663034">
          <w:rPr>
            <w:rFonts w:asciiTheme="minorHAnsi" w:hAnsiTheme="minorHAnsi" w:cs="Tahoma"/>
            <w:sz w:val="22"/>
          </w:rPr>
          <w:t xml:space="preserve"> Non acconsente</w:t>
        </w:r>
        <w:r w:rsidRPr="00663034">
          <w:rPr>
            <w:rFonts w:asciiTheme="minorHAnsi" w:hAnsiTheme="minorHAnsi" w:cs="Tahoma"/>
            <w:sz w:val="22"/>
          </w:rPr>
          <w:tab/>
        </w:r>
        <w:r w:rsidRPr="00663034">
          <w:rPr>
            <w:rFonts w:asciiTheme="minorHAnsi" w:hAnsiTheme="minorHAnsi" w:cs="Tahoma"/>
            <w:sz w:val="22"/>
          </w:rPr>
          <w:tab/>
        </w:r>
        <w:r w:rsidRPr="00663034">
          <w:rPr>
            <w:rFonts w:asciiTheme="minorHAnsi" w:hAnsiTheme="minorHAnsi" w:cs="Tahoma"/>
            <w:sz w:val="22"/>
          </w:rPr>
          <w:tab/>
        </w:r>
        <w:r w:rsidRPr="00663034">
          <w:rPr>
            <w:rFonts w:asciiTheme="minorHAnsi" w:hAnsiTheme="minorHAnsi" w:cs="Tahoma"/>
            <w:sz w:val="22"/>
          </w:rPr>
          <w:tab/>
        </w:r>
      </w:ins>
    </w:p>
    <w:p w:rsidR="008B5A4A" w:rsidRDefault="00B86C71" w:rsidP="008B5A4A">
      <w:pPr>
        <w:jc w:val="both"/>
        <w:rPr>
          <w:rFonts w:asciiTheme="minorHAnsi" w:hAnsiTheme="minorHAnsi" w:cs="Tahoma"/>
          <w:sz w:val="22"/>
        </w:rPr>
      </w:pPr>
      <w:ins w:id="223" w:author="Alessandro Zacchi" w:date="2022-01-27T18:09:00Z">
        <w:r w:rsidRPr="00663034">
          <w:rPr>
            <w:rFonts w:asciiTheme="minorHAnsi" w:hAnsiTheme="minorHAnsi" w:cs="Tahoma"/>
            <w:sz w:val="22"/>
          </w:rPr>
          <w:t>a</w:t>
        </w:r>
      </w:ins>
      <w:ins w:id="224" w:author="Alessandro Zacchi" w:date="2022-01-27T18:03:00Z">
        <w:r w:rsidR="008B5A4A" w:rsidRPr="00663034">
          <w:rPr>
            <w:rFonts w:asciiTheme="minorHAnsi" w:hAnsiTheme="minorHAnsi" w:cs="Tahoma"/>
            <w:sz w:val="22"/>
          </w:rPr>
          <w:t xml:space="preserve">l trattamento dei dati personali da parte </w:t>
        </w:r>
      </w:ins>
      <w:ins w:id="225" w:author="Alessandro Zacchi" w:date="2022-01-27T18:10:00Z">
        <w:r w:rsidRPr="00663034">
          <w:rPr>
            <w:rFonts w:asciiTheme="minorHAnsi" w:hAnsiTheme="minorHAnsi" w:cs="Tahoma"/>
            <w:sz w:val="22"/>
          </w:rPr>
          <w:t xml:space="preserve">di </w:t>
        </w:r>
      </w:ins>
      <w:r w:rsidR="00663034" w:rsidRPr="00663034">
        <w:rPr>
          <w:rFonts w:asciiTheme="minorHAnsi" w:hAnsiTheme="minorHAnsi" w:cs="Tahoma"/>
          <w:sz w:val="22"/>
          <w:szCs w:val="22"/>
        </w:rPr>
        <w:t>ATS della Brianza</w:t>
      </w:r>
      <w:ins w:id="226" w:author="Alessandro Zacchi" w:date="2022-01-27T18:10:00Z">
        <w:r w:rsidRPr="00663034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227" w:author="Alessandro Zacchi" w:date="2022-01-27T18:03:00Z">
        <w:r w:rsidR="008B5A4A" w:rsidRPr="00663034">
          <w:rPr>
            <w:rFonts w:asciiTheme="minorHAnsi" w:hAnsiTheme="minorHAnsi" w:cs="Tahoma"/>
            <w:sz w:val="22"/>
          </w:rPr>
          <w:t xml:space="preserve">in conformità alle modalità e alle finalità di cui </w:t>
        </w:r>
        <w:r w:rsidRPr="00663034">
          <w:rPr>
            <w:rFonts w:asciiTheme="minorHAnsi" w:hAnsiTheme="minorHAnsi" w:cs="Tahoma"/>
            <w:sz w:val="22"/>
          </w:rPr>
          <w:t>al punto 2.1 riportate nella su</w:t>
        </w:r>
        <w:r w:rsidR="008B5A4A" w:rsidRPr="00663034">
          <w:rPr>
            <w:rFonts w:asciiTheme="minorHAnsi" w:hAnsiTheme="minorHAnsi" w:cs="Tahoma"/>
            <w:sz w:val="22"/>
          </w:rPr>
          <w:t>estesa Informativa e</w:t>
        </w:r>
      </w:ins>
      <w:ins w:id="228" w:author="Alessandro Zacchi" w:date="2022-01-27T18:10:00Z">
        <w:r w:rsidRPr="00663034">
          <w:rPr>
            <w:rFonts w:asciiTheme="minorHAnsi" w:hAnsiTheme="minorHAnsi" w:cs="Tahoma"/>
            <w:sz w:val="22"/>
          </w:rPr>
          <w:t>,</w:t>
        </w:r>
      </w:ins>
      <w:ins w:id="229" w:author="Alessandro Zacchi" w:date="2022-01-27T18:03:00Z">
        <w:r w:rsidR="008B5A4A" w:rsidRPr="00663034">
          <w:rPr>
            <w:rFonts w:asciiTheme="minorHAnsi" w:hAnsiTheme="minorHAnsi" w:cs="Tahoma"/>
            <w:sz w:val="22"/>
          </w:rPr>
          <w:t xml:space="preserve"> nello specifico</w:t>
        </w:r>
      </w:ins>
      <w:ins w:id="230" w:author="Alessandro Zacchi" w:date="2022-01-27T18:10:00Z">
        <w:r w:rsidRPr="00663034">
          <w:rPr>
            <w:rFonts w:asciiTheme="minorHAnsi" w:hAnsiTheme="minorHAnsi" w:cs="Tahoma"/>
            <w:sz w:val="22"/>
          </w:rPr>
          <w:t>,</w:t>
        </w:r>
      </w:ins>
      <w:ins w:id="231" w:author="Alessandro Zacchi" w:date="2022-01-27T18:03:00Z">
        <w:r w:rsidR="008B5A4A" w:rsidRPr="00663034">
          <w:rPr>
            <w:rFonts w:asciiTheme="minorHAnsi" w:hAnsiTheme="minorHAnsi" w:cs="Tahoma"/>
            <w:sz w:val="22"/>
          </w:rPr>
          <w:t xml:space="preserve"> per l’acquisizione di dati ulteriori</w:t>
        </w:r>
      </w:ins>
      <w:r w:rsidR="00537BB1">
        <w:rPr>
          <w:rFonts w:asciiTheme="minorHAnsi" w:hAnsiTheme="minorHAnsi" w:cs="Tahoma"/>
          <w:sz w:val="22"/>
        </w:rPr>
        <w:t>,</w:t>
      </w:r>
      <w:ins w:id="232" w:author="Alessandro Zacchi" w:date="2022-01-27T18:03:00Z">
        <w:r w:rsidR="008B5A4A" w:rsidRPr="00663034">
          <w:rPr>
            <w:rFonts w:asciiTheme="minorHAnsi" w:hAnsiTheme="minorHAnsi" w:cs="Tahoma"/>
            <w:sz w:val="22"/>
          </w:rPr>
          <w:t xml:space="preserve"> rispetto a quelli già in </w:t>
        </w:r>
      </w:ins>
      <w:r w:rsidR="00537BB1">
        <w:rPr>
          <w:rFonts w:asciiTheme="minorHAnsi" w:hAnsiTheme="minorHAnsi" w:cs="Tahoma"/>
          <w:sz w:val="22"/>
        </w:rPr>
        <w:t xml:space="preserve">suo </w:t>
      </w:r>
      <w:ins w:id="233" w:author="Alessandro Zacchi" w:date="2022-01-27T18:03:00Z">
        <w:r w:rsidR="008B5A4A" w:rsidRPr="00663034">
          <w:rPr>
            <w:rFonts w:asciiTheme="minorHAnsi" w:hAnsiTheme="minorHAnsi" w:cs="Tahoma"/>
            <w:sz w:val="22"/>
          </w:rPr>
          <w:t>possesso</w:t>
        </w:r>
      </w:ins>
      <w:r w:rsidR="00537BB1">
        <w:rPr>
          <w:rFonts w:asciiTheme="minorHAnsi" w:hAnsiTheme="minorHAnsi" w:cs="Tahoma"/>
          <w:sz w:val="22"/>
        </w:rPr>
        <w:t>,</w:t>
      </w:r>
      <w:ins w:id="234" w:author="Alessandro Zacchi" w:date="2022-01-27T18:03:00Z">
        <w:r w:rsidR="008B5A4A" w:rsidRPr="00663034">
          <w:rPr>
            <w:rFonts w:asciiTheme="minorHAnsi" w:hAnsiTheme="minorHAnsi" w:cs="Tahoma"/>
            <w:sz w:val="22"/>
          </w:rPr>
          <w:t xml:space="preserve"> </w:t>
        </w:r>
      </w:ins>
      <w:r w:rsidR="00537BB1">
        <w:rPr>
          <w:rFonts w:asciiTheme="minorHAnsi" w:hAnsiTheme="minorHAnsi" w:cs="Tahoma"/>
          <w:sz w:val="22"/>
        </w:rPr>
        <w:t>per la gestione della pratica assicurativa</w:t>
      </w:r>
      <w:ins w:id="235" w:author="Alessandro Zacchi" w:date="2022-01-27T18:03:00Z">
        <w:r w:rsidR="008B5A4A" w:rsidRPr="00663034">
          <w:rPr>
            <w:rFonts w:asciiTheme="minorHAnsi" w:hAnsiTheme="minorHAnsi" w:cs="Tahoma"/>
            <w:sz w:val="22"/>
          </w:rPr>
          <w:t>.</w:t>
        </w:r>
      </w:ins>
    </w:p>
    <w:sectPr w:rsidR="008B5A4A" w:rsidSect="00191FD3">
      <w:headerReference w:type="default" r:id="rId14"/>
      <w:footerReference w:type="even" r:id="rId15"/>
      <w:footerReference w:type="default" r:id="rId16"/>
      <w:pgSz w:w="11906" w:h="16838" w:code="9"/>
      <w:pgMar w:top="1132" w:right="1134" w:bottom="567" w:left="1134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85" w:rsidRDefault="00376E85">
      <w:r>
        <w:separator/>
      </w:r>
    </w:p>
  </w:endnote>
  <w:endnote w:type="continuationSeparator" w:id="0">
    <w:p w:rsidR="00376E85" w:rsidRDefault="0037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F Old Republic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85" w:rsidRDefault="009F4508" w:rsidP="00BE02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76E8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76E85" w:rsidRDefault="00376E85" w:rsidP="007703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85" w:rsidRPr="00545614" w:rsidRDefault="00376E85">
    <w:pPr>
      <w:pStyle w:val="Pidipagina"/>
      <w:jc w:val="center"/>
      <w:rPr>
        <w:rFonts w:ascii="SF Old Republic" w:hAnsi="SF Old Republic"/>
      </w:rPr>
    </w:pPr>
  </w:p>
  <w:p w:rsidR="00376E85" w:rsidRPr="00266B0D" w:rsidRDefault="00376E85" w:rsidP="00545614">
    <w:pPr>
      <w:pStyle w:val="Pidipagina"/>
      <w:jc w:val="center"/>
      <w:rPr>
        <w:rFonts w:asciiTheme="minorHAnsi" w:hAnsiTheme="minorHAnsi" w:cs="Arial"/>
        <w:b/>
      </w:rPr>
    </w:pPr>
    <w:r w:rsidRPr="00266B0D">
      <w:rPr>
        <w:rFonts w:asciiTheme="minorHAnsi" w:hAnsiTheme="minorHAnsi" w:cs="Arial"/>
        <w:b/>
      </w:rPr>
      <w:t xml:space="preserve">AGENZIA DI TUTELA DELLA SALUTE (ATS) DELLA BRIANZA </w:t>
    </w:r>
  </w:p>
  <w:p w:rsidR="00376E85" w:rsidRDefault="00376E85" w:rsidP="00F0260A">
    <w:pPr>
      <w:pStyle w:val="Pidipagina"/>
      <w:tabs>
        <w:tab w:val="left" w:pos="8715"/>
      </w:tabs>
      <w:rPr>
        <w:rFonts w:asciiTheme="minorHAnsi" w:hAnsiTheme="minorHAnsi" w:cs="Arial"/>
      </w:rPr>
    </w:pPr>
    <w:r>
      <w:rPr>
        <w:rFonts w:asciiTheme="minorHAnsi" w:hAnsiTheme="minorHAnsi" w:cs="Arial"/>
      </w:rPr>
      <w:tab/>
    </w:r>
    <w:r w:rsidRPr="00A35EBF">
      <w:rPr>
        <w:rFonts w:asciiTheme="minorHAnsi" w:hAnsiTheme="minorHAnsi" w:cs="Arial"/>
      </w:rPr>
      <w:t>Sede legale</w:t>
    </w:r>
    <w:r>
      <w:rPr>
        <w:rFonts w:asciiTheme="minorHAnsi" w:hAnsiTheme="minorHAnsi" w:cs="Arial"/>
      </w:rPr>
      <w:t xml:space="preserve"> e territoriale</w:t>
    </w:r>
    <w:r w:rsidRPr="00A35EBF">
      <w:rPr>
        <w:rFonts w:asciiTheme="minorHAnsi" w:hAnsiTheme="minorHAnsi" w:cs="Arial"/>
      </w:rPr>
      <w:t>: Viale Elvezia</w:t>
    </w:r>
    <w:r>
      <w:rPr>
        <w:rFonts w:asciiTheme="minorHAnsi" w:hAnsiTheme="minorHAnsi" w:cs="Arial"/>
      </w:rPr>
      <w:t>,</w:t>
    </w:r>
    <w:r w:rsidRPr="00A35EBF">
      <w:rPr>
        <w:rFonts w:asciiTheme="minorHAnsi" w:hAnsiTheme="minorHAnsi" w:cs="Arial"/>
      </w:rPr>
      <w:t xml:space="preserve"> 2 </w:t>
    </w:r>
    <w:r>
      <w:rPr>
        <w:rFonts w:asciiTheme="minorHAnsi" w:hAnsiTheme="minorHAnsi" w:cs="Arial"/>
      </w:rPr>
      <w:t>-</w:t>
    </w:r>
    <w:r w:rsidRPr="00A35EBF">
      <w:rPr>
        <w:rFonts w:asciiTheme="minorHAnsi" w:hAnsiTheme="minorHAnsi" w:cs="Arial"/>
      </w:rPr>
      <w:t xml:space="preserve"> 20900 Monza </w:t>
    </w:r>
    <w:r>
      <w:rPr>
        <w:rFonts w:asciiTheme="minorHAnsi" w:hAnsiTheme="minorHAnsi" w:cs="Arial"/>
      </w:rPr>
      <w:t>-</w:t>
    </w:r>
    <w:r w:rsidRPr="00A35EBF">
      <w:rPr>
        <w:rFonts w:asciiTheme="minorHAnsi" w:hAnsiTheme="minorHAnsi" w:cs="Arial"/>
      </w:rPr>
      <w:t xml:space="preserve"> C.F. e Partita IVA 09314190969</w:t>
    </w:r>
  </w:p>
  <w:p w:rsidR="00376E85" w:rsidRDefault="00376E85" w:rsidP="00A7486D">
    <w:pPr>
      <w:pStyle w:val="Pidipagina"/>
      <w:tabs>
        <w:tab w:val="left" w:pos="8715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Sede territoriale di Lecco: C.so C. Alberto, 120  - 23900 Lecco</w:t>
    </w:r>
  </w:p>
  <w:p w:rsidR="00376E85" w:rsidRPr="00A35EBF" w:rsidRDefault="008C5A91" w:rsidP="00A7486D">
    <w:pPr>
      <w:pStyle w:val="Pidipagina"/>
      <w:tabs>
        <w:tab w:val="left" w:pos="8715"/>
      </w:tabs>
      <w:jc w:val="center"/>
      <w:rPr>
        <w:rFonts w:asciiTheme="minorHAnsi" w:hAnsiTheme="minorHAnsi" w:cs="Arial"/>
      </w:rPr>
    </w:pPr>
    <w:hyperlink r:id="rId1" w:history="1">
      <w:r w:rsidR="00376E85" w:rsidRPr="00266B0D">
        <w:rPr>
          <w:rStyle w:val="Collegamentoipertestuale"/>
          <w:rFonts w:asciiTheme="minorHAnsi" w:hAnsiTheme="minorHAnsi" w:cs="Arial"/>
        </w:rPr>
        <w:t>www.ats-brianza.it</w:t>
      </w:r>
    </w:hyperlink>
    <w:r w:rsidR="00376E85" w:rsidRPr="0050097B">
      <w:rPr>
        <w:rStyle w:val="Collegamentoipertestuale"/>
        <w:rFonts w:asciiTheme="minorHAnsi" w:hAnsiTheme="minorHAnsi" w:cs="Arial"/>
        <w:u w:val="none"/>
      </w:rPr>
      <w:t xml:space="preserve"> </w:t>
    </w:r>
    <w:r w:rsidR="00376E85" w:rsidRPr="0050097B">
      <w:rPr>
        <w:rStyle w:val="Collegamentoipertestuale"/>
        <w:rFonts w:asciiTheme="minorHAnsi" w:hAnsiTheme="minorHAnsi" w:cs="Arial"/>
        <w:color w:val="000000" w:themeColor="text1"/>
        <w:u w:val="none"/>
      </w:rPr>
      <w:t>-</w:t>
    </w:r>
    <w:r w:rsidR="00376E85" w:rsidRPr="0050097B">
      <w:rPr>
        <w:rStyle w:val="Collegamentoipertestuale"/>
        <w:rFonts w:asciiTheme="minorHAnsi" w:hAnsiTheme="minorHAnsi" w:cs="Arial"/>
        <w:u w:val="none"/>
      </w:rPr>
      <w:t xml:space="preserve"> </w:t>
    </w:r>
    <w:hyperlink r:id="rId2" w:history="1">
      <w:r w:rsidR="00376E85" w:rsidRPr="00CC0CAA">
        <w:rPr>
          <w:rStyle w:val="Collegamentoipertestuale"/>
          <w:rFonts w:asciiTheme="minorHAnsi" w:hAnsiTheme="minorHAnsi" w:cs="Arial"/>
        </w:rPr>
        <w:t>info@ats-brianza.it</w:t>
      </w:r>
    </w:hyperlink>
    <w:r w:rsidR="00376E85">
      <w:rPr>
        <w:rStyle w:val="Collegamentoipertestuale"/>
        <w:rFonts w:asciiTheme="minorHAnsi" w:hAnsiTheme="minorHAnsi" w:cs="Arial"/>
        <w:u w:val="none"/>
      </w:rPr>
      <w:t xml:space="preserve"> </w:t>
    </w:r>
    <w:r w:rsidR="00376E85" w:rsidRPr="0050097B">
      <w:rPr>
        <w:rStyle w:val="Collegamentoipertestuale"/>
        <w:rFonts w:asciiTheme="minorHAnsi" w:hAnsiTheme="minorHAnsi" w:cs="Arial"/>
        <w:color w:val="000000" w:themeColor="text1"/>
        <w:u w:val="none"/>
      </w:rPr>
      <w:t>-</w:t>
    </w:r>
    <w:r w:rsidR="00376E85">
      <w:rPr>
        <w:rStyle w:val="Collegamentoipertestuale"/>
        <w:rFonts w:asciiTheme="minorHAnsi" w:hAnsiTheme="minorHAnsi" w:cs="Arial"/>
        <w:u w:val="none"/>
      </w:rPr>
      <w:t xml:space="preserve"> </w:t>
    </w:r>
    <w:r w:rsidR="00376E85" w:rsidRPr="0050097B">
      <w:rPr>
        <w:rStyle w:val="Collegamentoipertestuale"/>
        <w:rFonts w:asciiTheme="minorHAnsi" w:hAnsiTheme="minorHAnsi" w:cs="Arial"/>
      </w:rPr>
      <w:t>protocollo@pec.ats-brianza.it</w:t>
    </w:r>
  </w:p>
  <w:p w:rsidR="00376E85" w:rsidRPr="00A35EBF" w:rsidRDefault="00376E85" w:rsidP="00F0260A">
    <w:pPr>
      <w:pStyle w:val="Pidipagina"/>
      <w:tabs>
        <w:tab w:val="clear" w:pos="4819"/>
        <w:tab w:val="clear" w:pos="9638"/>
        <w:tab w:val="left" w:pos="5820"/>
      </w:tabs>
      <w:rPr>
        <w:rFonts w:asciiTheme="minorHAnsi" w:hAnsiTheme="minorHAnsi"/>
      </w:rPr>
    </w:pPr>
    <w:r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85" w:rsidRDefault="00376E85">
      <w:r>
        <w:separator/>
      </w:r>
    </w:p>
  </w:footnote>
  <w:footnote w:type="continuationSeparator" w:id="0">
    <w:p w:rsidR="00376E85" w:rsidRDefault="0037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85" w:rsidRDefault="00376E85" w:rsidP="00FE20CE">
    <w:pPr>
      <w:pStyle w:val="Intestazione"/>
      <w:tabs>
        <w:tab w:val="left" w:pos="2835"/>
      </w:tabs>
      <w:jc w:val="center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-219075</wp:posOffset>
          </wp:positionV>
          <wp:extent cx="1370330" cy="752475"/>
          <wp:effectExtent l="19050" t="0" r="1270" b="0"/>
          <wp:wrapTopAndBottom/>
          <wp:docPr id="1" name="Immagine 0" descr="ATS_Br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_Brian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33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6E85" w:rsidRPr="00FB14FB" w:rsidRDefault="00B55B7A" w:rsidP="00A6618E">
    <w:pPr>
      <w:pStyle w:val="Intestazione"/>
      <w:tabs>
        <w:tab w:val="left" w:pos="2835"/>
      </w:tabs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>DIPARTIMENTO AMMINISTRATIVO, DI CONTROLLO E DEGLI AFFARI GENERALI E LEGALI</w:t>
    </w:r>
  </w:p>
  <w:p w:rsidR="00B55B7A" w:rsidRDefault="00B55B7A" w:rsidP="00A6618E">
    <w:pPr>
      <w:pStyle w:val="Intestazione"/>
      <w:tabs>
        <w:tab w:val="left" w:pos="2835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UOC AFFARI GENERALI E LEGALI</w:t>
    </w:r>
  </w:p>
  <w:p w:rsidR="00376E85" w:rsidRPr="00A35EBF" w:rsidRDefault="00376E85" w:rsidP="00A6618E">
    <w:pPr>
      <w:pStyle w:val="Intestazione"/>
      <w:tabs>
        <w:tab w:val="left" w:pos="2835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Viale Elvezia, 2 - 20900 – Monza/C.so Carlo Alberto, 120 – 23900 Lecco</w:t>
    </w:r>
  </w:p>
  <w:p w:rsidR="00376E85" w:rsidRDefault="00376E85" w:rsidP="00A6618E">
    <w:pPr>
      <w:pStyle w:val="Intestazione"/>
      <w:tabs>
        <w:tab w:val="left" w:pos="2835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  <w:lang w:val="fr-FR"/>
      </w:rPr>
      <w:t xml:space="preserve">Tel. </w:t>
    </w:r>
    <w:r>
      <w:rPr>
        <w:rFonts w:asciiTheme="minorHAnsi" w:hAnsiTheme="minorHAnsi" w:cs="Arial"/>
      </w:rPr>
      <w:t xml:space="preserve">039/2384201 - 0341/482210 </w:t>
    </w:r>
  </w:p>
  <w:p w:rsidR="00B55B7A" w:rsidRPr="00B55B7A" w:rsidRDefault="00376E85" w:rsidP="00A6618E">
    <w:pPr>
      <w:pStyle w:val="Intestazione"/>
      <w:tabs>
        <w:tab w:val="left" w:pos="2835"/>
      </w:tabs>
      <w:jc w:val="center"/>
      <w:rPr>
        <w:rStyle w:val="Collegamentoipertestuale"/>
        <w:rFonts w:asciiTheme="minorHAnsi" w:hAnsiTheme="minorHAnsi" w:cs="Arial"/>
        <w:lang w:val="fr-FR"/>
      </w:rPr>
    </w:pPr>
    <w:r w:rsidRPr="00D61FB1">
      <w:rPr>
        <w:rFonts w:asciiTheme="minorHAnsi" w:hAnsiTheme="minorHAnsi" w:cs="Arial"/>
      </w:rPr>
      <w:t>E-</w:t>
    </w:r>
    <w:r w:rsidRPr="00A35EBF">
      <w:rPr>
        <w:rFonts w:asciiTheme="minorHAnsi" w:hAnsiTheme="minorHAnsi" w:cs="Arial"/>
        <w:lang w:val="fr-FR"/>
      </w:rPr>
      <w:t xml:space="preserve">mail </w:t>
    </w:r>
    <w:r w:rsidR="00B55B7A">
      <w:rPr>
        <w:rStyle w:val="Collegamentoipertestuale"/>
        <w:rFonts w:asciiTheme="minorHAnsi" w:hAnsiTheme="minorHAnsi" w:cs="Arial"/>
        <w:lang w:val="fr-FR"/>
      </w:rPr>
      <w:fldChar w:fldCharType="begin"/>
    </w:r>
    <w:r w:rsidR="00B55B7A">
      <w:rPr>
        <w:rStyle w:val="Collegamentoipertestuale"/>
        <w:rFonts w:asciiTheme="minorHAnsi" w:hAnsiTheme="minorHAnsi" w:cs="Arial"/>
        <w:lang w:val="fr-FR"/>
      </w:rPr>
      <w:instrText xml:space="preserve"> HYPERLINK "mailto:</w:instrText>
    </w:r>
    <w:r w:rsidR="00B55B7A" w:rsidRPr="00B55B7A">
      <w:rPr>
        <w:rStyle w:val="Collegamentoipertestuale"/>
        <w:rFonts w:asciiTheme="minorHAnsi" w:hAnsiTheme="minorHAnsi" w:cs="Arial"/>
        <w:lang w:val="fr-FR"/>
      </w:rPr>
      <w:instrText>uo.agel@ats-brianza.it</w:instrText>
    </w:r>
  </w:p>
  <w:p w:rsidR="00B55B7A" w:rsidRPr="00165B7C" w:rsidRDefault="00B55B7A" w:rsidP="00A6618E">
    <w:pPr>
      <w:pStyle w:val="Intestazione"/>
      <w:tabs>
        <w:tab w:val="left" w:pos="2835"/>
      </w:tabs>
      <w:jc w:val="center"/>
      <w:rPr>
        <w:rStyle w:val="Collegamentoipertestuale"/>
        <w:rFonts w:asciiTheme="minorHAnsi" w:hAnsiTheme="minorHAnsi" w:cs="Arial"/>
        <w:lang w:val="fr-FR"/>
      </w:rPr>
    </w:pPr>
    <w:r w:rsidRPr="00B55B7A">
      <w:rPr>
        <w:rStyle w:val="Collegamentoipertestuale"/>
        <w:rFonts w:asciiTheme="minorHAnsi" w:hAnsiTheme="minorHAnsi" w:cs="Arial"/>
        <w:lang w:val="fr-FR"/>
      </w:rPr>
      <w:instrText>protocollo@pec.ats-brianza.it</w:instrText>
    </w:r>
    <w:r>
      <w:rPr>
        <w:rStyle w:val="Collegamentoipertestuale"/>
        <w:rFonts w:asciiTheme="minorHAnsi" w:hAnsiTheme="minorHAnsi" w:cs="Arial"/>
        <w:lang w:val="fr-FR"/>
      </w:rPr>
      <w:instrText xml:space="preserve">" </w:instrText>
    </w:r>
    <w:r>
      <w:rPr>
        <w:rStyle w:val="Collegamentoipertestuale"/>
        <w:rFonts w:asciiTheme="minorHAnsi" w:hAnsiTheme="minorHAnsi" w:cs="Arial"/>
        <w:lang w:val="fr-FR"/>
      </w:rPr>
      <w:fldChar w:fldCharType="separate"/>
    </w:r>
    <w:r w:rsidRPr="00165B7C">
      <w:rPr>
        <w:rStyle w:val="Collegamentoipertestuale"/>
        <w:rFonts w:asciiTheme="minorHAnsi" w:hAnsiTheme="minorHAnsi" w:cs="Arial"/>
        <w:lang w:val="fr-FR"/>
      </w:rPr>
      <w:t>uo.agel@ats-brianza.it</w:t>
    </w:r>
  </w:p>
  <w:p w:rsidR="00376E85" w:rsidRDefault="00B55B7A" w:rsidP="00A6618E">
    <w:pPr>
      <w:pStyle w:val="Intestazione"/>
      <w:tabs>
        <w:tab w:val="left" w:pos="2835"/>
      </w:tabs>
      <w:jc w:val="center"/>
      <w:rPr>
        <w:rStyle w:val="Collegamentoipertestuale"/>
        <w:rFonts w:asciiTheme="minorHAnsi" w:hAnsiTheme="minorHAnsi" w:cs="Arial"/>
        <w:lang w:val="fr-FR"/>
      </w:rPr>
    </w:pPr>
    <w:r w:rsidRPr="00165B7C">
      <w:rPr>
        <w:rStyle w:val="Collegamentoipertestuale"/>
        <w:rFonts w:asciiTheme="minorHAnsi" w:hAnsiTheme="minorHAnsi" w:cs="Arial"/>
        <w:lang w:val="fr-FR"/>
      </w:rPr>
      <w:t>protocollo@pec.ats-brianza.it</w:t>
    </w:r>
    <w:r>
      <w:rPr>
        <w:rStyle w:val="Collegamentoipertestuale"/>
        <w:rFonts w:asciiTheme="minorHAnsi" w:hAnsiTheme="minorHAnsi" w:cs="Arial"/>
        <w:lang w:val="fr-FR"/>
      </w:rPr>
      <w:fldChar w:fldCharType="end"/>
    </w:r>
  </w:p>
  <w:p w:rsidR="00376E85" w:rsidRPr="00A35EBF" w:rsidRDefault="00376E85" w:rsidP="00A6618E">
    <w:pPr>
      <w:pStyle w:val="Intestazione"/>
      <w:tabs>
        <w:tab w:val="left" w:pos="2835"/>
      </w:tabs>
      <w:jc w:val="center"/>
      <w:rPr>
        <w:rFonts w:asciiTheme="minorHAnsi" w:hAnsiTheme="minorHAnsi" w:cs="Arial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EA0"/>
    <w:multiLevelType w:val="hybridMultilevel"/>
    <w:tmpl w:val="1096A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E3A44"/>
    <w:multiLevelType w:val="hybridMultilevel"/>
    <w:tmpl w:val="C12C29C4"/>
    <w:lvl w:ilvl="0" w:tplc="7D4415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56CB"/>
    <w:multiLevelType w:val="hybridMultilevel"/>
    <w:tmpl w:val="4162D82C"/>
    <w:lvl w:ilvl="0" w:tplc="1F740266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5B36"/>
    <w:multiLevelType w:val="hybridMultilevel"/>
    <w:tmpl w:val="E1C01944"/>
    <w:lvl w:ilvl="0" w:tplc="2514C8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EA7640"/>
    <w:multiLevelType w:val="hybridMultilevel"/>
    <w:tmpl w:val="ADD43F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17376"/>
    <w:multiLevelType w:val="hybridMultilevel"/>
    <w:tmpl w:val="7B028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8A4F80"/>
    <w:multiLevelType w:val="hybridMultilevel"/>
    <w:tmpl w:val="32007F56"/>
    <w:lvl w:ilvl="0" w:tplc="0E4CB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673C"/>
    <w:multiLevelType w:val="hybridMultilevel"/>
    <w:tmpl w:val="D186A4FE"/>
    <w:lvl w:ilvl="0" w:tplc="A15601A0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9D1F62"/>
    <w:multiLevelType w:val="hybridMultilevel"/>
    <w:tmpl w:val="BC082C28"/>
    <w:lvl w:ilvl="0" w:tplc="2514C8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6F1CD6"/>
    <w:multiLevelType w:val="hybridMultilevel"/>
    <w:tmpl w:val="C49295F4"/>
    <w:lvl w:ilvl="0" w:tplc="2514C8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4"/>
  </w:num>
  <w:num w:numId="16">
    <w:abstractNumId w:val="11"/>
  </w:num>
  <w:num w:numId="17">
    <w:abstractNumId w:val="16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ssandro Zacchi">
    <w15:presenceInfo w15:providerId="AD" w15:userId="S-1-5-21-1761650766-1071305678-3585425284-2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0172A"/>
    <w:rsid w:val="000019C0"/>
    <w:rsid w:val="0001029F"/>
    <w:rsid w:val="000127B6"/>
    <w:rsid w:val="0003348F"/>
    <w:rsid w:val="00047DC8"/>
    <w:rsid w:val="000945F9"/>
    <w:rsid w:val="000B3349"/>
    <w:rsid w:val="000D52B6"/>
    <w:rsid w:val="000F1888"/>
    <w:rsid w:val="00171E5E"/>
    <w:rsid w:val="00191FD3"/>
    <w:rsid w:val="0019258A"/>
    <w:rsid w:val="001A564F"/>
    <w:rsid w:val="001B02F5"/>
    <w:rsid w:val="001B541A"/>
    <w:rsid w:val="001D46EC"/>
    <w:rsid w:val="001F2746"/>
    <w:rsid w:val="00202B1E"/>
    <w:rsid w:val="0022139C"/>
    <w:rsid w:val="00265656"/>
    <w:rsid w:val="00266B0D"/>
    <w:rsid w:val="002716CC"/>
    <w:rsid w:val="00277455"/>
    <w:rsid w:val="0028068C"/>
    <w:rsid w:val="00280DEA"/>
    <w:rsid w:val="00295DCE"/>
    <w:rsid w:val="002A3341"/>
    <w:rsid w:val="002A5718"/>
    <w:rsid w:val="002D3B5B"/>
    <w:rsid w:val="002F4AE7"/>
    <w:rsid w:val="003210D5"/>
    <w:rsid w:val="003268D8"/>
    <w:rsid w:val="0033377D"/>
    <w:rsid w:val="003668A6"/>
    <w:rsid w:val="0036722F"/>
    <w:rsid w:val="00371008"/>
    <w:rsid w:val="00376E85"/>
    <w:rsid w:val="003802C9"/>
    <w:rsid w:val="003A2FC1"/>
    <w:rsid w:val="003A4CAD"/>
    <w:rsid w:val="003A7205"/>
    <w:rsid w:val="003C4F3D"/>
    <w:rsid w:val="003D20CC"/>
    <w:rsid w:val="003E2200"/>
    <w:rsid w:val="003E6AD7"/>
    <w:rsid w:val="0040172A"/>
    <w:rsid w:val="00411C97"/>
    <w:rsid w:val="004146EA"/>
    <w:rsid w:val="00436FF5"/>
    <w:rsid w:val="004449DC"/>
    <w:rsid w:val="00470CC0"/>
    <w:rsid w:val="00475DBB"/>
    <w:rsid w:val="00476AFB"/>
    <w:rsid w:val="004834DD"/>
    <w:rsid w:val="00491D03"/>
    <w:rsid w:val="004A0550"/>
    <w:rsid w:val="004A3B8D"/>
    <w:rsid w:val="004A3D22"/>
    <w:rsid w:val="004D1528"/>
    <w:rsid w:val="004F323C"/>
    <w:rsid w:val="0050097B"/>
    <w:rsid w:val="00514C52"/>
    <w:rsid w:val="005352D2"/>
    <w:rsid w:val="0053753C"/>
    <w:rsid w:val="00537BB1"/>
    <w:rsid w:val="005453CF"/>
    <w:rsid w:val="00545614"/>
    <w:rsid w:val="005463E5"/>
    <w:rsid w:val="00575292"/>
    <w:rsid w:val="00586A62"/>
    <w:rsid w:val="005B231B"/>
    <w:rsid w:val="005C6514"/>
    <w:rsid w:val="005E0123"/>
    <w:rsid w:val="005F3311"/>
    <w:rsid w:val="006066C2"/>
    <w:rsid w:val="00627A73"/>
    <w:rsid w:val="00635437"/>
    <w:rsid w:val="006561D5"/>
    <w:rsid w:val="00663034"/>
    <w:rsid w:val="00665468"/>
    <w:rsid w:val="00667BFB"/>
    <w:rsid w:val="00685B2F"/>
    <w:rsid w:val="0068737C"/>
    <w:rsid w:val="00694FAC"/>
    <w:rsid w:val="006C05D8"/>
    <w:rsid w:val="006C1528"/>
    <w:rsid w:val="006D5735"/>
    <w:rsid w:val="006D6BBF"/>
    <w:rsid w:val="00703FC9"/>
    <w:rsid w:val="007061ED"/>
    <w:rsid w:val="007200FF"/>
    <w:rsid w:val="00730383"/>
    <w:rsid w:val="0075366E"/>
    <w:rsid w:val="00766C8A"/>
    <w:rsid w:val="00770359"/>
    <w:rsid w:val="00787BCA"/>
    <w:rsid w:val="00790CDC"/>
    <w:rsid w:val="007B4B95"/>
    <w:rsid w:val="007C1013"/>
    <w:rsid w:val="007C70F1"/>
    <w:rsid w:val="007C7A5A"/>
    <w:rsid w:val="007E5F45"/>
    <w:rsid w:val="007F2330"/>
    <w:rsid w:val="007F3FA2"/>
    <w:rsid w:val="00811B07"/>
    <w:rsid w:val="00842DDE"/>
    <w:rsid w:val="00844BA9"/>
    <w:rsid w:val="008631B1"/>
    <w:rsid w:val="008700BE"/>
    <w:rsid w:val="00882B70"/>
    <w:rsid w:val="00883855"/>
    <w:rsid w:val="00883D4D"/>
    <w:rsid w:val="008B5A4A"/>
    <w:rsid w:val="008B7223"/>
    <w:rsid w:val="008C5A91"/>
    <w:rsid w:val="008E7DCF"/>
    <w:rsid w:val="009024BF"/>
    <w:rsid w:val="00902B53"/>
    <w:rsid w:val="00911BBC"/>
    <w:rsid w:val="0091360D"/>
    <w:rsid w:val="00917A96"/>
    <w:rsid w:val="009207BB"/>
    <w:rsid w:val="00951732"/>
    <w:rsid w:val="009C15FC"/>
    <w:rsid w:val="009F42AE"/>
    <w:rsid w:val="009F4508"/>
    <w:rsid w:val="00A0254C"/>
    <w:rsid w:val="00A202AC"/>
    <w:rsid w:val="00A324A8"/>
    <w:rsid w:val="00A35EBF"/>
    <w:rsid w:val="00A36341"/>
    <w:rsid w:val="00A42E28"/>
    <w:rsid w:val="00A44607"/>
    <w:rsid w:val="00A451C7"/>
    <w:rsid w:val="00A54C58"/>
    <w:rsid w:val="00A5511E"/>
    <w:rsid w:val="00A619AC"/>
    <w:rsid w:val="00A63555"/>
    <w:rsid w:val="00A6618E"/>
    <w:rsid w:val="00A70319"/>
    <w:rsid w:val="00A73BB9"/>
    <w:rsid w:val="00A7486D"/>
    <w:rsid w:val="00A81A6C"/>
    <w:rsid w:val="00A82FB0"/>
    <w:rsid w:val="00A958E3"/>
    <w:rsid w:val="00AA1D59"/>
    <w:rsid w:val="00AB4634"/>
    <w:rsid w:val="00AC386E"/>
    <w:rsid w:val="00AD5854"/>
    <w:rsid w:val="00AD7773"/>
    <w:rsid w:val="00B07029"/>
    <w:rsid w:val="00B30C6D"/>
    <w:rsid w:val="00B55B7A"/>
    <w:rsid w:val="00B64CB8"/>
    <w:rsid w:val="00B70329"/>
    <w:rsid w:val="00B80C2D"/>
    <w:rsid w:val="00B82B64"/>
    <w:rsid w:val="00B86C71"/>
    <w:rsid w:val="00B94515"/>
    <w:rsid w:val="00B94B14"/>
    <w:rsid w:val="00BA713D"/>
    <w:rsid w:val="00BC4459"/>
    <w:rsid w:val="00BD4169"/>
    <w:rsid w:val="00BE0213"/>
    <w:rsid w:val="00BE4A60"/>
    <w:rsid w:val="00C336B0"/>
    <w:rsid w:val="00C42B95"/>
    <w:rsid w:val="00C52096"/>
    <w:rsid w:val="00C6167E"/>
    <w:rsid w:val="00C73DD8"/>
    <w:rsid w:val="00C7476B"/>
    <w:rsid w:val="00C92EDD"/>
    <w:rsid w:val="00CB3E45"/>
    <w:rsid w:val="00CD0CAB"/>
    <w:rsid w:val="00CE1E89"/>
    <w:rsid w:val="00CF1C7E"/>
    <w:rsid w:val="00CF28CD"/>
    <w:rsid w:val="00CF4F59"/>
    <w:rsid w:val="00CF7729"/>
    <w:rsid w:val="00D07C1A"/>
    <w:rsid w:val="00D11844"/>
    <w:rsid w:val="00D12ED8"/>
    <w:rsid w:val="00D17B9A"/>
    <w:rsid w:val="00D23757"/>
    <w:rsid w:val="00D50C94"/>
    <w:rsid w:val="00D52C53"/>
    <w:rsid w:val="00D55F5D"/>
    <w:rsid w:val="00D61FB1"/>
    <w:rsid w:val="00D9538A"/>
    <w:rsid w:val="00DA02E9"/>
    <w:rsid w:val="00DC6CF3"/>
    <w:rsid w:val="00DD2B52"/>
    <w:rsid w:val="00DE589F"/>
    <w:rsid w:val="00DE641F"/>
    <w:rsid w:val="00DE76BD"/>
    <w:rsid w:val="00E221DC"/>
    <w:rsid w:val="00E44C39"/>
    <w:rsid w:val="00E50F56"/>
    <w:rsid w:val="00E60798"/>
    <w:rsid w:val="00E61C4A"/>
    <w:rsid w:val="00E7111C"/>
    <w:rsid w:val="00E9634F"/>
    <w:rsid w:val="00E96FFF"/>
    <w:rsid w:val="00EA0E32"/>
    <w:rsid w:val="00EA5F95"/>
    <w:rsid w:val="00EB683E"/>
    <w:rsid w:val="00EC006F"/>
    <w:rsid w:val="00EC4A28"/>
    <w:rsid w:val="00ED630F"/>
    <w:rsid w:val="00EF1386"/>
    <w:rsid w:val="00EF3043"/>
    <w:rsid w:val="00EF34A6"/>
    <w:rsid w:val="00F0260A"/>
    <w:rsid w:val="00F10CAC"/>
    <w:rsid w:val="00F44C09"/>
    <w:rsid w:val="00F578E8"/>
    <w:rsid w:val="00F7047C"/>
    <w:rsid w:val="00FB14FB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369"/>
    </o:shapedefaults>
    <o:shapelayout v:ext="edit">
      <o:idmap v:ext="edit" data="1"/>
    </o:shapelayout>
  </w:shapeDefaults>
  <w:decimalSymbol w:val=","/>
  <w:listSeparator w:val=";"/>
  <w14:docId w14:val="7C13155C"/>
  <w15:docId w15:val="{FA877BA7-F531-4657-9CAF-B01FBDB4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11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object">
    <w:name w:val="object"/>
    <w:basedOn w:val="Carpredefinitoparagrafo"/>
    <w:rsid w:val="00277455"/>
  </w:style>
  <w:style w:type="paragraph" w:styleId="NormaleWeb">
    <w:name w:val="Normal (Web)"/>
    <w:basedOn w:val="Normale"/>
    <w:uiPriority w:val="99"/>
    <w:unhideWhenUsed/>
    <w:rsid w:val="008B5A4A"/>
    <w:pPr>
      <w:spacing w:before="100" w:beforeAutospacing="1" w:after="100" w:afterAutospacing="1"/>
    </w:pPr>
    <w:rPr>
      <w:rFonts w:eastAsiaTheme="minorEastAsia"/>
      <w:noProof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B5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hyperlink" Target="mailto:protocollo@pec.ats-brianza.i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ats-brianz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ocollo@ats-brianz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s-brianza.it" TargetMode="External"/><Relationship Id="rId1" Type="http://schemas.openxmlformats.org/officeDocument/2006/relationships/hyperlink" Target="http://www.ats-bri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D76E-AD9D-49E6-976E-59102286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150</TotalTime>
  <Pages>5</Pages>
  <Words>1774</Words>
  <Characters>12027</Characters>
  <Application>Microsoft Office Word</Application>
  <DocSecurity>0</DocSecurity>
  <Lines>100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Lecco</Company>
  <LinksUpToDate>false</LinksUpToDate>
  <CharactersWithSpaces>13774</CharactersWithSpaces>
  <SharedDoc>false</SharedDoc>
  <HLinks>
    <vt:vector size="18" baseType="variant">
      <vt:variant>
        <vt:i4>1769531</vt:i4>
      </vt:variant>
      <vt:variant>
        <vt:i4>5</vt:i4>
      </vt:variant>
      <vt:variant>
        <vt:i4>0</vt:i4>
      </vt:variant>
      <vt:variant>
        <vt:i4>5</vt:i4>
      </vt:variant>
      <vt:variant>
        <vt:lpwstr>mailto:protocollo@pec.asl.lecco.it</vt:lpwstr>
      </vt:variant>
      <vt:variant>
        <vt:lpwstr/>
      </vt:variant>
      <vt:variant>
        <vt:i4>2883663</vt:i4>
      </vt:variant>
      <vt:variant>
        <vt:i4>2</vt:i4>
      </vt:variant>
      <vt:variant>
        <vt:i4>0</vt:i4>
      </vt:variant>
      <vt:variant>
        <vt:i4>5</vt:i4>
      </vt:variant>
      <vt:variant>
        <vt:lpwstr>mailto:info@asl.lecco.it</vt:lpwstr>
      </vt:variant>
      <vt:variant>
        <vt:lpwstr/>
      </vt:variant>
      <vt:variant>
        <vt:i4>2293790</vt:i4>
      </vt:variant>
      <vt:variant>
        <vt:i4>4076</vt:i4>
      </vt:variant>
      <vt:variant>
        <vt:i4>1025</vt:i4>
      </vt:variant>
      <vt:variant>
        <vt:i4>1</vt:i4>
      </vt:variant>
      <vt:variant>
        <vt:lpwstr>cid:image001.jpg@01CD9CAD.99BBA820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Alessandro Zacchi</cp:lastModifiedBy>
  <cp:revision>11</cp:revision>
  <cp:lastPrinted>2022-01-25T10:34:00Z</cp:lastPrinted>
  <dcterms:created xsi:type="dcterms:W3CDTF">2022-01-25T09:53:00Z</dcterms:created>
  <dcterms:modified xsi:type="dcterms:W3CDTF">2022-01-28T11:51:00Z</dcterms:modified>
</cp:coreProperties>
</file>